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949E6" w14:textId="77777777" w:rsidR="00452F6B" w:rsidRPr="0053528F" w:rsidRDefault="0085380C" w:rsidP="0085380C">
      <w:pPr>
        <w:jc w:val="right"/>
        <w:rPr>
          <w:rFonts w:ascii="Times New Roman" w:hAnsi="Times New Roman"/>
          <w:color w:val="FF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</w:t>
      </w:r>
      <w:r w:rsidR="00BA6300" w:rsidRPr="0037505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76605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pielikums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iepirkuma nolikumam “</w:t>
      </w:r>
      <w:ins w:id="1" w:author="Anita Lukstaraupe" w:date="2017-03-29T14:56:00Z">
        <w:r w:rsidR="00EB1923" w:rsidRPr="00EB1923">
          <w:rPr>
            <w:rFonts w:ascii="Times New Roman" w:hAnsi="Times New Roman"/>
            <w:bCs/>
            <w:color w:val="000000"/>
          </w:rPr>
          <w:t xml:space="preserve">PIKC NMV </w:t>
        </w:r>
      </w:ins>
      <w:r w:rsidR="00452F6B" w:rsidRPr="00251D55">
        <w:rPr>
          <w:rFonts w:ascii="Times New Roman" w:hAnsi="Times New Roman"/>
          <w:bCs/>
        </w:rPr>
        <w:t>darbinieku veselības apdrošināšanas pakalpojumi</w:t>
      </w:r>
      <w:r w:rsidR="00452F6B">
        <w:rPr>
          <w:rFonts w:ascii="Times New Roman" w:hAnsi="Times New Roman"/>
          <w:bCs/>
        </w:rPr>
        <w:t xml:space="preserve">, </w:t>
      </w:r>
      <w:r w:rsidR="00452F6B" w:rsidRPr="0069171E">
        <w:rPr>
          <w:rFonts w:ascii="Times New Roman" w:hAnsi="Times New Roman"/>
        </w:rPr>
        <w:t xml:space="preserve">iepirkuma ID Nr. </w:t>
      </w:r>
      <w:r w:rsidR="0069171E" w:rsidRPr="0069171E">
        <w:rPr>
          <w:rFonts w:ascii="Times New Roman" w:hAnsi="Times New Roman"/>
        </w:rPr>
        <w:t>NMV 2017/1</w:t>
      </w:r>
    </w:p>
    <w:p w14:paraId="4394C77C" w14:textId="77777777" w:rsidR="00452F6B" w:rsidRPr="00251D55" w:rsidRDefault="00452F6B" w:rsidP="00452F6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DB5AC19" w14:textId="77777777" w:rsidR="00452F6B" w:rsidRPr="00251D55" w:rsidRDefault="00452F6B" w:rsidP="00452F6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51D55">
        <w:rPr>
          <w:rFonts w:ascii="Times New Roman" w:hAnsi="Times New Roman"/>
          <w:b/>
          <w:bCs/>
        </w:rPr>
        <w:t>TEHNISKĀ SPECIFIKĀCIJA</w:t>
      </w:r>
    </w:p>
    <w:p w14:paraId="7D9822EE" w14:textId="77777777" w:rsidR="00452F6B" w:rsidRPr="00251D55" w:rsidRDefault="00452F6B" w:rsidP="00452F6B">
      <w:pPr>
        <w:pStyle w:val="ListParagraph"/>
        <w:numPr>
          <w:ilvl w:val="0"/>
          <w:numId w:val="1"/>
        </w:numPr>
        <w:tabs>
          <w:tab w:val="left" w:pos="720"/>
        </w:tabs>
        <w:ind w:hanging="720"/>
        <w:jc w:val="both"/>
        <w:rPr>
          <w:rFonts w:ascii="Times New Roman" w:hAnsi="Times New Roman" w:cs="Times New Roman"/>
          <w:b/>
          <w:bCs/>
        </w:rPr>
      </w:pPr>
      <w:r w:rsidRPr="00251D55">
        <w:rPr>
          <w:rFonts w:ascii="Times New Roman" w:hAnsi="Times New Roman" w:cs="Times New Roman"/>
          <w:b/>
          <w:bCs/>
        </w:rPr>
        <w:t>VISPĀRĪGĀS PRASĪBAS</w:t>
      </w:r>
    </w:p>
    <w:p w14:paraId="5080FB39" w14:textId="77777777" w:rsidR="00452F6B" w:rsidRPr="00251D55" w:rsidRDefault="00194EB5" w:rsidP="00EC5145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194EB5">
        <w:rPr>
          <w:rFonts w:ascii="Times New Roman" w:hAnsi="Times New Roman" w:cs="Times New Roman"/>
          <w:bCs/>
        </w:rPr>
        <w:t xml:space="preserve">Pretendenta tehniskajam </w:t>
      </w:r>
      <w:r w:rsidR="00605395">
        <w:rPr>
          <w:rFonts w:ascii="Times New Roman" w:hAnsi="Times New Roman" w:cs="Times New Roman"/>
          <w:bCs/>
        </w:rPr>
        <w:t xml:space="preserve">-finanšu </w:t>
      </w:r>
      <w:r w:rsidRPr="00194EB5">
        <w:rPr>
          <w:rFonts w:ascii="Times New Roman" w:hAnsi="Times New Roman" w:cs="Times New Roman"/>
          <w:bCs/>
        </w:rPr>
        <w:t xml:space="preserve">piedāvājumam jāatbilst </w:t>
      </w:r>
      <w:r w:rsidR="0073694F">
        <w:rPr>
          <w:rFonts w:ascii="Times New Roman" w:hAnsi="Times New Roman" w:cs="Times New Roman"/>
          <w:bCs/>
        </w:rPr>
        <w:t>v</w:t>
      </w:r>
      <w:r w:rsidRPr="00194EB5">
        <w:rPr>
          <w:rFonts w:ascii="Times New Roman" w:hAnsi="Times New Roman" w:cs="Times New Roman"/>
          <w:bCs/>
        </w:rPr>
        <w:t>ispārīgām prasībām un jā</w:t>
      </w:r>
      <w:r>
        <w:rPr>
          <w:rFonts w:ascii="Times New Roman" w:hAnsi="Times New Roman" w:cs="Times New Roman"/>
          <w:bCs/>
        </w:rPr>
        <w:t>izpilda</w:t>
      </w:r>
      <w:r w:rsidRPr="00194EB5">
        <w:rPr>
          <w:rFonts w:ascii="Times New Roman" w:hAnsi="Times New Roman" w:cs="Times New Roman"/>
          <w:bCs/>
        </w:rPr>
        <w:t xml:space="preserve"> vismaz minimālās prasības, kas </w:t>
      </w:r>
      <w:r w:rsidR="00FD7FA8">
        <w:rPr>
          <w:rFonts w:ascii="Times New Roman" w:hAnsi="Times New Roman" w:cs="Times New Roman"/>
          <w:bCs/>
        </w:rPr>
        <w:t>norād</w:t>
      </w:r>
      <w:r w:rsidRPr="00194EB5">
        <w:rPr>
          <w:rFonts w:ascii="Times New Roman" w:hAnsi="Times New Roman" w:cs="Times New Roman"/>
          <w:bCs/>
        </w:rPr>
        <w:t xml:space="preserve">ītas tehniskajā specifikācijā. Vērtējot iesniegtos piedāvājumus, par papildus iekļautiem pakalpojumiem </w:t>
      </w:r>
      <w:r w:rsidR="00EB0EAD">
        <w:rPr>
          <w:rFonts w:ascii="Times New Roman" w:hAnsi="Times New Roman" w:cs="Times New Roman"/>
          <w:bCs/>
        </w:rPr>
        <w:t>p</w:t>
      </w:r>
      <w:r w:rsidRPr="00194EB5">
        <w:rPr>
          <w:rFonts w:ascii="Times New Roman" w:hAnsi="Times New Roman" w:cs="Times New Roman"/>
          <w:bCs/>
        </w:rPr>
        <w:t>retendents saņem papildus punktus saskaņā ar  vērtēšanas kritērijiem</w:t>
      </w:r>
      <w:r w:rsidR="00452F6B" w:rsidRPr="00251D55">
        <w:rPr>
          <w:rFonts w:ascii="Times New Roman" w:hAnsi="Times New Roman" w:cs="Times New Roman"/>
          <w:bCs/>
        </w:rPr>
        <w:t>.</w:t>
      </w:r>
    </w:p>
    <w:p w14:paraId="7F328FCC" w14:textId="77777777" w:rsidR="00B74902" w:rsidRPr="00B74902" w:rsidRDefault="00452F6B" w:rsidP="00B74902">
      <w:pPr>
        <w:pStyle w:val="ListParagraph"/>
        <w:numPr>
          <w:ilvl w:val="1"/>
          <w:numId w:val="1"/>
        </w:numPr>
        <w:ind w:left="567" w:hanging="567"/>
        <w:jc w:val="left"/>
        <w:rPr>
          <w:rFonts w:ascii="Times New Roman" w:hAnsi="Times New Roman" w:cs="Times New Roman"/>
          <w:bCs/>
        </w:rPr>
      </w:pPr>
      <w:r w:rsidRPr="00B74902">
        <w:rPr>
          <w:rFonts w:ascii="Times New Roman" w:hAnsi="Times New Roman" w:cs="Times New Roman"/>
          <w:bCs/>
        </w:rPr>
        <w:t xml:space="preserve">Pretendentam ir jānodrošina pakalpojumu saņemšana visās </w:t>
      </w:r>
      <w:ins w:id="2" w:author="Anita Lukstaraupe" w:date="2017-03-29T14:50:00Z">
        <w:r w:rsidR="00EB0EAD">
          <w:rPr>
            <w:rFonts w:ascii="Times New Roman" w:hAnsi="Times New Roman" w:cs="Times New Roman"/>
            <w:bCs/>
          </w:rPr>
          <w:t>p</w:t>
        </w:r>
      </w:ins>
      <w:r w:rsidRPr="00B74902">
        <w:rPr>
          <w:rFonts w:ascii="Times New Roman" w:hAnsi="Times New Roman" w:cs="Times New Roman"/>
          <w:bCs/>
        </w:rPr>
        <w:t>retendenta norādītajās līgumiestādēs, uzrādot veselības apdrošināšanas karti, veicot bezskaidras naudas norēķinus, tai skaitā par maksas pakalpojumiem.</w:t>
      </w:r>
      <w:r w:rsidR="00B74902" w:rsidRPr="00B74902">
        <w:t xml:space="preserve"> </w:t>
      </w:r>
      <w:r w:rsidR="00B74902" w:rsidRPr="00B74902">
        <w:rPr>
          <w:rFonts w:ascii="Times New Roman" w:hAnsi="Times New Roman" w:cs="Times New Roman"/>
          <w:bCs/>
        </w:rPr>
        <w:t xml:space="preserve">Pretendents nodrošina katrai apdrošinātajai personai </w:t>
      </w:r>
      <w:r w:rsidR="00EB0EAD">
        <w:rPr>
          <w:rFonts w:ascii="Times New Roman" w:hAnsi="Times New Roman" w:cs="Times New Roman"/>
          <w:bCs/>
        </w:rPr>
        <w:t>v</w:t>
      </w:r>
      <w:r w:rsidR="00B74902" w:rsidRPr="00B74902">
        <w:rPr>
          <w:rFonts w:ascii="Times New Roman" w:hAnsi="Times New Roman" w:cs="Times New Roman"/>
          <w:bCs/>
        </w:rPr>
        <w:t>eselības apdrošināšanas karti, detalizētu veselības apdrošināšanas programmas aprakstu, informāciju par līgumiestādēm un informāciju par apdrošināšanas atlīdzības saņemšanas kārtību un noteikumiem, iestājoties apdrošināšanas gadījumam, kā arī – bez maksas izsniedz veselības apdrošināšanas kartes dublikātu, dokumentu kopijas, kā arī izziņas Valsts ieņēmumu dienestam.</w:t>
      </w:r>
    </w:p>
    <w:p w14:paraId="51C379FF" w14:textId="77777777" w:rsidR="00452F6B" w:rsidRDefault="00452F6B" w:rsidP="005E07E5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251D55">
        <w:rPr>
          <w:rFonts w:ascii="Times New Roman" w:hAnsi="Times New Roman" w:cs="Times New Roman"/>
          <w:bCs/>
        </w:rPr>
        <w:t xml:space="preserve">Pasūtītāja darbinieki un to ģimenes locekļi programmas ietvaros ir tiesīgi saņemt apdrošināšanas līgumā ietverto pakalpojumu apmaksu par medicīniskajiem pakalpojumiem, kas saņemti gan līgumiestādēs, gan arī iestādēs, kas nav </w:t>
      </w:r>
      <w:ins w:id="3" w:author="Anita Lukstaraupe" w:date="2017-03-29T14:51:00Z">
        <w:r w:rsidR="00EB0EAD">
          <w:rPr>
            <w:rFonts w:ascii="Times New Roman" w:hAnsi="Times New Roman" w:cs="Times New Roman"/>
            <w:bCs/>
          </w:rPr>
          <w:t>p</w:t>
        </w:r>
      </w:ins>
      <w:r w:rsidRPr="00251D55">
        <w:rPr>
          <w:rFonts w:ascii="Times New Roman" w:hAnsi="Times New Roman" w:cs="Times New Roman"/>
          <w:bCs/>
        </w:rPr>
        <w:t xml:space="preserve">retendenta līgumiestādes.  Ja apdrošinātā persona samaksājusi par medicīniskajiem pakalpojumiem no personīgajiem līdzekļiem, tai ir tiesības saņemt  apdrošināšanas atlīdzību, saskaņā ar piedāvājumā iesniegto cenrādi, iesniedzot maksājuma dokumentus par saņemtajiem pakalpojumiem visās </w:t>
      </w:r>
      <w:ins w:id="4" w:author="Anita Lukstaraupe" w:date="2017-03-29T14:51:00Z">
        <w:r w:rsidR="00EB0EAD">
          <w:rPr>
            <w:rFonts w:ascii="Times New Roman" w:hAnsi="Times New Roman" w:cs="Times New Roman"/>
            <w:bCs/>
          </w:rPr>
          <w:t>p</w:t>
        </w:r>
      </w:ins>
      <w:r w:rsidRPr="00251D55">
        <w:rPr>
          <w:rFonts w:ascii="Times New Roman" w:hAnsi="Times New Roman" w:cs="Times New Roman"/>
          <w:bCs/>
        </w:rPr>
        <w:t>retendenta pārstāvniecībās, kā arī jānodrošina šis serviss attālināti, neklātienē, izmantojot elektroniskos sakaru līdzekļus, piemēram, e-pastu, mājas lapu u. tml.</w:t>
      </w:r>
      <w:r w:rsidR="005E07E5">
        <w:rPr>
          <w:rFonts w:ascii="Times New Roman" w:hAnsi="Times New Roman" w:cs="Times New Roman"/>
          <w:bCs/>
        </w:rPr>
        <w:t xml:space="preserve"> </w:t>
      </w:r>
      <w:r w:rsidRPr="005E07E5">
        <w:rPr>
          <w:rFonts w:ascii="Times New Roman" w:hAnsi="Times New Roman" w:cs="Times New Roman"/>
          <w:bCs/>
        </w:rPr>
        <w:t xml:space="preserve">Atlīdzības pieteikumu par polisē iekļautajiem pakalpojumiem, apdrošinātās personas (apdrošinātie </w:t>
      </w:r>
      <w:r w:rsidR="00EB0EAD">
        <w:rPr>
          <w:rFonts w:ascii="Times New Roman" w:hAnsi="Times New Roman" w:cs="Times New Roman"/>
          <w:bCs/>
        </w:rPr>
        <w:t>p</w:t>
      </w:r>
      <w:r w:rsidRPr="005E07E5">
        <w:rPr>
          <w:rFonts w:ascii="Times New Roman" w:hAnsi="Times New Roman" w:cs="Times New Roman"/>
          <w:bCs/>
        </w:rPr>
        <w:t>asūtītāja darbinieki un to ģimenes locekļi) ir tiesīgas iesniegt ne mazāk kā 3 (trīs) mēnešu laikā no pakalpojuma saņemšanas brīža.</w:t>
      </w:r>
    </w:p>
    <w:p w14:paraId="532C1343" w14:textId="77777777" w:rsidR="00EC5145" w:rsidRPr="00EC5145" w:rsidRDefault="00EC5145" w:rsidP="00FD7FA8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EC5145">
        <w:rPr>
          <w:rFonts w:ascii="Times New Roman" w:hAnsi="Times New Roman" w:cs="Times New Roman"/>
          <w:bCs/>
        </w:rPr>
        <w:t xml:space="preserve">Atlīdzības pieteikumu par polisē iekļautajiem pakalpojumiem, apdrošinātās personas (apdrošinātie </w:t>
      </w:r>
      <w:ins w:id="5" w:author="Anita Lukstaraupe" w:date="2017-03-29T14:52:00Z">
        <w:r w:rsidR="00EB0EAD">
          <w:rPr>
            <w:rFonts w:ascii="Times New Roman" w:hAnsi="Times New Roman" w:cs="Times New Roman"/>
            <w:bCs/>
          </w:rPr>
          <w:t>p</w:t>
        </w:r>
      </w:ins>
      <w:r w:rsidRPr="00EC5145">
        <w:rPr>
          <w:rFonts w:ascii="Times New Roman" w:hAnsi="Times New Roman" w:cs="Times New Roman"/>
          <w:bCs/>
        </w:rPr>
        <w:t>asūtītāja darbinieki un to ģimenes locekļi) ir tiesīgas iesniegt ne mazāk kā 3 (trīs) mēnešu laikā no pakalpojuma saņemšanas brīža.</w:t>
      </w:r>
    </w:p>
    <w:p w14:paraId="5CEBD332" w14:textId="77777777" w:rsidR="00EC5145" w:rsidRPr="00EC5145" w:rsidRDefault="00EC5145" w:rsidP="00FD7FA8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EC5145">
        <w:rPr>
          <w:rFonts w:ascii="Times New Roman" w:hAnsi="Times New Roman" w:cs="Times New Roman"/>
          <w:bCs/>
        </w:rPr>
        <w:t xml:space="preserve">Apdrošināšanas atlīdzības izmaksa par veselības aprūpes pakalpojumiem, kas saņemti ārstniecības iestādēs, ar kurām </w:t>
      </w:r>
      <w:ins w:id="6" w:author="Anita Lukstaraupe" w:date="2017-03-29T14:52:00Z">
        <w:r w:rsidR="00EB0EAD">
          <w:rPr>
            <w:rFonts w:ascii="Times New Roman" w:hAnsi="Times New Roman" w:cs="Times New Roman"/>
            <w:bCs/>
          </w:rPr>
          <w:t>p</w:t>
        </w:r>
      </w:ins>
      <w:r w:rsidRPr="00EC5145">
        <w:rPr>
          <w:rFonts w:ascii="Times New Roman" w:hAnsi="Times New Roman" w:cs="Times New Roman"/>
          <w:bCs/>
        </w:rPr>
        <w:t xml:space="preserve">retendentam nav sadarbības līguma vai, kas līguma iestādēs nav iekļauti </w:t>
      </w:r>
      <w:del w:id="7" w:author="Anita Lukstaraupe" w:date="2017-03-29T14:52:00Z">
        <w:r w:rsidRPr="00EC5145" w:rsidDel="00EB0EAD">
          <w:rPr>
            <w:rFonts w:ascii="Times New Roman" w:hAnsi="Times New Roman" w:cs="Times New Roman"/>
            <w:bCs/>
          </w:rPr>
          <w:delText>P</w:delText>
        </w:r>
      </w:del>
      <w:ins w:id="8" w:author="Anita Lukstaraupe" w:date="2017-03-29T14:52:00Z">
        <w:r w:rsidR="00EB0EAD">
          <w:rPr>
            <w:rFonts w:ascii="Times New Roman" w:hAnsi="Times New Roman" w:cs="Times New Roman"/>
            <w:bCs/>
          </w:rPr>
          <w:t>p</w:t>
        </w:r>
      </w:ins>
      <w:r w:rsidRPr="00EC5145">
        <w:rPr>
          <w:rFonts w:ascii="Times New Roman" w:hAnsi="Times New Roman" w:cs="Times New Roman"/>
          <w:bCs/>
        </w:rPr>
        <w:t>retendenta apmaksāto pakalpojumu sarakstā, veicama ne vēlāk kā 5 (piecu) darba dienu laikā no iesnieguma un maksājuma dokumentu saņemšanas dienas.</w:t>
      </w:r>
      <w:r w:rsidR="00FD7FA8" w:rsidRPr="00FD7FA8">
        <w:t xml:space="preserve"> </w:t>
      </w:r>
      <w:r w:rsidR="00FD7FA8" w:rsidRPr="00FD7FA8">
        <w:rPr>
          <w:rFonts w:ascii="Times New Roman" w:hAnsi="Times New Roman" w:cs="Times New Roman"/>
          <w:bCs/>
        </w:rPr>
        <w:t>Atteikuma vai daļējas izmaksas gadījumā</w:t>
      </w:r>
      <w:r w:rsidR="00FD7FA8" w:rsidRPr="00FD7FA8">
        <w:t xml:space="preserve"> </w:t>
      </w:r>
      <w:del w:id="9" w:author="Anita Lukstaraupe" w:date="2017-03-29T14:52:00Z">
        <w:r w:rsidR="00FD7FA8" w:rsidRPr="00FD7FA8" w:rsidDel="00EB0EAD">
          <w:rPr>
            <w:rFonts w:ascii="Times New Roman" w:hAnsi="Times New Roman" w:cs="Times New Roman"/>
            <w:bCs/>
          </w:rPr>
          <w:delText>P</w:delText>
        </w:r>
      </w:del>
      <w:ins w:id="10" w:author="Anita Lukstaraupe" w:date="2017-03-29T14:52:00Z">
        <w:r w:rsidR="00EB0EAD">
          <w:rPr>
            <w:rFonts w:ascii="Times New Roman" w:hAnsi="Times New Roman" w:cs="Times New Roman"/>
            <w:bCs/>
          </w:rPr>
          <w:t>p</w:t>
        </w:r>
      </w:ins>
      <w:r w:rsidR="00FD7FA8" w:rsidRPr="00FD7FA8">
        <w:rPr>
          <w:rFonts w:ascii="Times New Roman" w:hAnsi="Times New Roman" w:cs="Times New Roman"/>
          <w:bCs/>
        </w:rPr>
        <w:t>retendentam jā</w:t>
      </w:r>
      <w:r w:rsidR="00FD7FA8">
        <w:rPr>
          <w:rFonts w:ascii="Times New Roman" w:hAnsi="Times New Roman" w:cs="Times New Roman"/>
          <w:bCs/>
        </w:rPr>
        <w:t>informē</w:t>
      </w:r>
      <w:r w:rsidR="00FD7FA8" w:rsidRPr="00FD7FA8">
        <w:rPr>
          <w:rFonts w:ascii="Times New Roman" w:hAnsi="Times New Roman" w:cs="Times New Roman"/>
          <w:bCs/>
        </w:rPr>
        <w:t xml:space="preserve"> apdrošinātās personas </w:t>
      </w:r>
      <w:r w:rsidR="00FD7FA8">
        <w:rPr>
          <w:rFonts w:ascii="Times New Roman" w:hAnsi="Times New Roman" w:cs="Times New Roman"/>
          <w:bCs/>
        </w:rPr>
        <w:t xml:space="preserve">par </w:t>
      </w:r>
      <w:r w:rsidR="00FD7FA8" w:rsidRPr="00FD7FA8">
        <w:rPr>
          <w:rFonts w:ascii="Times New Roman" w:hAnsi="Times New Roman" w:cs="Times New Roman"/>
          <w:bCs/>
        </w:rPr>
        <w:t>atteikuma vai daļējas izmaksas iemeslu</w:t>
      </w:r>
      <w:r w:rsidR="00B74902">
        <w:rPr>
          <w:rFonts w:ascii="Times New Roman" w:hAnsi="Times New Roman" w:cs="Times New Roman"/>
          <w:bCs/>
        </w:rPr>
        <w:t>.</w:t>
      </w:r>
    </w:p>
    <w:p w14:paraId="5E12078B" w14:textId="77777777" w:rsidR="00EC5145" w:rsidRPr="00EC5145" w:rsidRDefault="00EC5145" w:rsidP="00FD7FA8">
      <w:pPr>
        <w:pStyle w:val="ListParagraph"/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EC5145">
        <w:rPr>
          <w:rFonts w:ascii="Times New Roman" w:hAnsi="Times New Roman" w:cs="Times New Roman"/>
          <w:bCs/>
        </w:rPr>
        <w:t xml:space="preserve">Pretendentam, jānodrošina iespēja </w:t>
      </w:r>
      <w:del w:id="11" w:author="Anita Lukstaraupe" w:date="2017-03-29T14:52:00Z">
        <w:r w:rsidRPr="00EC5145" w:rsidDel="00EB0EAD">
          <w:rPr>
            <w:rFonts w:ascii="Times New Roman" w:hAnsi="Times New Roman" w:cs="Times New Roman"/>
            <w:bCs/>
          </w:rPr>
          <w:delText>P</w:delText>
        </w:r>
      </w:del>
      <w:ins w:id="12" w:author="Anita Lukstaraupe" w:date="2017-03-29T14:52:00Z">
        <w:r w:rsidR="00EB0EAD">
          <w:rPr>
            <w:rFonts w:ascii="Times New Roman" w:hAnsi="Times New Roman" w:cs="Times New Roman"/>
            <w:bCs/>
          </w:rPr>
          <w:t>p</w:t>
        </w:r>
      </w:ins>
      <w:r w:rsidRPr="00EC5145">
        <w:rPr>
          <w:rFonts w:ascii="Times New Roman" w:hAnsi="Times New Roman" w:cs="Times New Roman"/>
          <w:bCs/>
        </w:rPr>
        <w:t>asūtītājam veikt izmaiņas apdrošināto personu sarakstā:</w:t>
      </w:r>
    </w:p>
    <w:p w14:paraId="74B84C4A" w14:textId="77777777" w:rsidR="00EC5145" w:rsidRPr="00EC5145" w:rsidRDefault="00FD7FA8" w:rsidP="00FD7FA8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C5145" w:rsidRPr="00EC51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6</w:t>
      </w:r>
      <w:r w:rsidR="00EC5145" w:rsidRPr="00EC5145">
        <w:rPr>
          <w:rFonts w:ascii="Times New Roman" w:hAnsi="Times New Roman" w:cs="Times New Roman"/>
          <w:bCs/>
        </w:rPr>
        <w:t>.1.</w:t>
      </w:r>
      <w:r w:rsidR="00EC5145" w:rsidRPr="00EC5145">
        <w:rPr>
          <w:rFonts w:ascii="Times New Roman" w:hAnsi="Times New Roman" w:cs="Times New Roman"/>
          <w:bCs/>
        </w:rPr>
        <w:tab/>
        <w:t>ne retāk kā vienu reizi mēnesī visa apdrošināšanas līguma (polises) darbības termiņa laikā, izslēdzot no tā apdrošinātos darbiniekus;</w:t>
      </w:r>
    </w:p>
    <w:p w14:paraId="5D53A931" w14:textId="77777777" w:rsidR="00EC5145" w:rsidRPr="00EC5145" w:rsidRDefault="00FD7FA8" w:rsidP="00FD7FA8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C5145" w:rsidRPr="00EC51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6</w:t>
      </w:r>
      <w:r w:rsidR="00EC5145" w:rsidRPr="00EC5145">
        <w:rPr>
          <w:rFonts w:ascii="Times New Roman" w:hAnsi="Times New Roman" w:cs="Times New Roman"/>
          <w:bCs/>
        </w:rPr>
        <w:t>.2.</w:t>
      </w:r>
      <w:r w:rsidR="00EC5145" w:rsidRPr="00EC5145">
        <w:rPr>
          <w:rFonts w:ascii="Times New Roman" w:hAnsi="Times New Roman" w:cs="Times New Roman"/>
          <w:bCs/>
        </w:rPr>
        <w:tab/>
        <w:t xml:space="preserve">ne retāk kā vienu reizi mēnesī apdrošināšanas līguma (polises) darbības laikā, pievienojot jaunus darbiniekus uz tādiem pašiem apdrošināšanas noteikumiem kā </w:t>
      </w:r>
      <w:ins w:id="13" w:author="Anita Lukstaraupe" w:date="2017-03-29T14:52:00Z">
        <w:r w:rsidR="00EB0EAD">
          <w:rPr>
            <w:rFonts w:ascii="Times New Roman" w:hAnsi="Times New Roman" w:cs="Times New Roman"/>
            <w:bCs/>
          </w:rPr>
          <w:t>iepriek</w:t>
        </w:r>
      </w:ins>
      <w:ins w:id="14" w:author="Anita Lukstaraupe" w:date="2017-03-29T14:53:00Z">
        <w:r w:rsidR="00EB0EAD">
          <w:rPr>
            <w:rFonts w:ascii="Times New Roman" w:hAnsi="Times New Roman" w:cs="Times New Roman"/>
            <w:bCs/>
          </w:rPr>
          <w:t xml:space="preserve">š </w:t>
        </w:r>
      </w:ins>
      <w:del w:id="15" w:author="Anita Lukstaraupe" w:date="2017-03-29T14:53:00Z">
        <w:r w:rsidR="00EC5145" w:rsidRPr="00EC5145" w:rsidDel="00EB0EAD">
          <w:rPr>
            <w:rFonts w:ascii="Times New Roman" w:hAnsi="Times New Roman" w:cs="Times New Roman"/>
            <w:bCs/>
          </w:rPr>
          <w:delText>esoša</w:delText>
        </w:r>
      </w:del>
      <w:ins w:id="16" w:author="Anita Lukstaraupe" w:date="2017-03-29T14:53:00Z">
        <w:r w:rsidR="00EB0EAD">
          <w:rPr>
            <w:rFonts w:ascii="Times New Roman" w:hAnsi="Times New Roman" w:cs="Times New Roman"/>
            <w:bCs/>
          </w:rPr>
          <w:t>apdrošināta</w:t>
        </w:r>
      </w:ins>
      <w:r w:rsidR="00EC5145" w:rsidRPr="00EC5145">
        <w:rPr>
          <w:rFonts w:ascii="Times New Roman" w:hAnsi="Times New Roman" w:cs="Times New Roman"/>
          <w:bCs/>
        </w:rPr>
        <w:t>jiem darbiniekiem, t.sk. arī saglabājot pilnu apdrošinājuma summu/apakšlimitus;</w:t>
      </w:r>
    </w:p>
    <w:p w14:paraId="6D8EB5CF" w14:textId="77777777" w:rsidR="00EC5145" w:rsidRPr="00EC5145" w:rsidRDefault="00FD7FA8" w:rsidP="00FD7FA8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EC5145" w:rsidRPr="00EC5145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6</w:t>
      </w:r>
      <w:r w:rsidR="00EC5145" w:rsidRPr="00EC5145">
        <w:rPr>
          <w:rFonts w:ascii="Times New Roman" w:hAnsi="Times New Roman" w:cs="Times New Roman"/>
          <w:bCs/>
        </w:rPr>
        <w:t>.3.</w:t>
      </w:r>
      <w:r w:rsidR="00EC5145" w:rsidRPr="00EC5145">
        <w:rPr>
          <w:rFonts w:ascii="Times New Roman" w:hAnsi="Times New Roman" w:cs="Times New Roman"/>
          <w:bCs/>
        </w:rPr>
        <w:tab/>
        <w:t xml:space="preserve">pievienojot jaunus darbiniekus, apdrošināšanas prēmija tiek noteikta par pilniem mēnešiem proporcionāli atlikušajam termiņiem. Izslēdzot darbiniekus no apdrošināto personu saraksta, </w:t>
      </w:r>
      <w:del w:id="17" w:author="Anita Lukstaraupe" w:date="2017-03-29T14:53:00Z">
        <w:r w:rsidR="00EC5145" w:rsidRPr="00EC5145" w:rsidDel="00EB0EAD">
          <w:rPr>
            <w:rFonts w:ascii="Times New Roman" w:hAnsi="Times New Roman" w:cs="Times New Roman"/>
            <w:bCs/>
          </w:rPr>
          <w:delText>P</w:delText>
        </w:r>
      </w:del>
      <w:ins w:id="18" w:author="Anita Lukstaraupe" w:date="2017-03-29T14:53:00Z">
        <w:r w:rsidR="00EB0EAD">
          <w:rPr>
            <w:rFonts w:ascii="Times New Roman" w:hAnsi="Times New Roman" w:cs="Times New Roman"/>
            <w:bCs/>
          </w:rPr>
          <w:t>p</w:t>
        </w:r>
      </w:ins>
      <w:r w:rsidR="00EC5145" w:rsidRPr="00EC5145">
        <w:rPr>
          <w:rFonts w:ascii="Times New Roman" w:hAnsi="Times New Roman" w:cs="Times New Roman"/>
          <w:bCs/>
        </w:rPr>
        <w:t xml:space="preserve">retendentam jāveic prēmijas aprēķins proporcionāli atlikušajam periodam par pilniem mēnešiem (tas nozīmē, ka viena mēneša apdrošināšanas prēmija tiek noteikta kā 1/12 daļa no gada apdrošināšanas prēmijas). Aprēķinot prēmijas atlikumu par izslēgtajiem darbiniekiem, netiek ņemti vērā administratīvie izdevumi, kā arī – izmaksātās un pieteiktās atlīdzības. Izslēdzot no polises apdrošināto personu, </w:t>
      </w:r>
      <w:del w:id="19" w:author="Anita Lukstaraupe" w:date="2017-03-29T14:53:00Z">
        <w:r w:rsidR="00EC5145" w:rsidRPr="00EC5145" w:rsidDel="00EB1923">
          <w:rPr>
            <w:rFonts w:ascii="Times New Roman" w:hAnsi="Times New Roman" w:cs="Times New Roman"/>
            <w:bCs/>
          </w:rPr>
          <w:delText>P</w:delText>
        </w:r>
      </w:del>
      <w:ins w:id="20" w:author="Anita Lukstaraupe" w:date="2017-03-29T14:53:00Z">
        <w:r w:rsidR="00EB1923">
          <w:rPr>
            <w:rFonts w:ascii="Times New Roman" w:hAnsi="Times New Roman" w:cs="Times New Roman"/>
            <w:bCs/>
          </w:rPr>
          <w:t>p</w:t>
        </w:r>
      </w:ins>
      <w:r w:rsidR="00EC5145" w:rsidRPr="00EC5145">
        <w:rPr>
          <w:rFonts w:ascii="Times New Roman" w:hAnsi="Times New Roman" w:cs="Times New Roman"/>
          <w:bCs/>
        </w:rPr>
        <w:t>retendentam ne vēlāk kā 30 (trīsdesmit) dienu laikā pēc veselības apdrošināšanas darbības pārtraukšanas šai personai un iesnieguma</w:t>
      </w:r>
      <w:ins w:id="21" w:author="Anita Lukstaraupe" w:date="2017-03-29T14:54:00Z">
        <w:r w:rsidR="00EB1923">
          <w:rPr>
            <w:rFonts w:ascii="Times New Roman" w:hAnsi="Times New Roman" w:cs="Times New Roman"/>
            <w:bCs/>
          </w:rPr>
          <w:t>,</w:t>
        </w:r>
      </w:ins>
      <w:r w:rsidR="00EC5145" w:rsidRPr="00EC5145">
        <w:rPr>
          <w:rFonts w:ascii="Times New Roman" w:hAnsi="Times New Roman" w:cs="Times New Roman"/>
          <w:bCs/>
        </w:rPr>
        <w:t xml:space="preserve"> un veselības apdrošināšanas kartes saņemšanas ir jāatmaksā apdrošinājuma ņēmējam prēmijas daļu par neizmantoto apdrošināšanas līguma darbības laiku, ja līdzēji nevienojas savādāk</w:t>
      </w:r>
    </w:p>
    <w:p w14:paraId="16E1AD74" w14:textId="77777777" w:rsidR="00452F6B" w:rsidRDefault="00452F6B" w:rsidP="00BA63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AC7FA4E" w14:textId="77777777" w:rsidR="00BA6300" w:rsidRPr="00BA6300" w:rsidRDefault="00B74902" w:rsidP="00BA630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2.</w:t>
      </w:r>
      <w:r w:rsidR="00BA6300" w:rsidRPr="00B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Pr="00B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MINIMĀLĀS PRASĪBAS, PRETENDENTA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TEHNISKAIS </w:t>
      </w:r>
      <w:r w:rsidR="008538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– FINANŠU </w:t>
      </w:r>
      <w:r w:rsidRPr="00BA63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PIEDĀVĀJUMS UN VĒRTĒŠANAS KRITĒRIJI.</w:t>
      </w:r>
    </w:p>
    <w:tbl>
      <w:tblPr>
        <w:tblW w:w="13855" w:type="dxa"/>
        <w:tblInd w:w="93" w:type="dxa"/>
        <w:tblLook w:val="04A0" w:firstRow="1" w:lastRow="0" w:firstColumn="1" w:lastColumn="0" w:noHBand="0" w:noVBand="1"/>
      </w:tblPr>
      <w:tblGrid>
        <w:gridCol w:w="834"/>
        <w:gridCol w:w="3463"/>
        <w:gridCol w:w="1701"/>
        <w:gridCol w:w="3659"/>
        <w:gridCol w:w="3370"/>
        <w:gridCol w:w="828"/>
      </w:tblGrid>
      <w:tr w:rsidR="00D71454" w:rsidRPr="004E28A5" w14:paraId="3A536842" w14:textId="77777777" w:rsidTr="00375052">
        <w:trPr>
          <w:trHeight w:val="8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14:paraId="14DA60E6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8C41406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0F40F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3659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7DFC10A" w14:textId="77777777" w:rsidR="007F1E80" w:rsidRPr="004E28A5" w:rsidRDefault="007F3ADE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337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DFD4B16" w14:textId="77777777" w:rsidR="007F1E80" w:rsidRPr="004E28A5" w:rsidRDefault="007F3ADE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9367C81" w14:textId="77777777" w:rsidR="007F1E80" w:rsidRPr="004E28A5" w:rsidRDefault="00375052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375052" w:rsidRPr="004E28A5" w14:paraId="4030FB93" w14:textId="77777777" w:rsidTr="00375052">
        <w:trPr>
          <w:trHeight w:val="6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E82" w14:textId="77777777" w:rsidR="007F1E80" w:rsidRPr="004E28A5" w:rsidRDefault="00614CC9" w:rsidP="005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E598" w14:textId="77777777" w:rsidR="007F1E80" w:rsidRPr="004E28A5" w:rsidRDefault="007F1E80" w:rsidP="005C1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44C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Apdrošinājuma summa vienai personai polises darbības laikā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E64B" w14:textId="77777777" w:rsidR="007F1E80" w:rsidRPr="004E28A5" w:rsidRDefault="007F1E80" w:rsidP="005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 mazāk kā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EUR </w:t>
            </w:r>
            <w:r w:rsidR="00D714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D714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polises termiņā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7835" w14:textId="77777777" w:rsidR="007F1E80" w:rsidRPr="004E28A5" w:rsidRDefault="007F1E80" w:rsidP="005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D3C22" w14:textId="77777777" w:rsidR="007F1E80" w:rsidRPr="004E28A5" w:rsidRDefault="007F1E80" w:rsidP="005C1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8A4A5" w14:textId="77777777" w:rsidR="007F1E80" w:rsidRDefault="007F1E80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375052" w:rsidRPr="004E28A5" w14:paraId="3DB74096" w14:textId="77777777" w:rsidTr="00375052">
        <w:trPr>
          <w:trHeight w:val="6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01A2" w14:textId="77777777" w:rsidR="007F1E80" w:rsidRPr="004E28A5" w:rsidRDefault="00614CC9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2</w:t>
            </w:r>
            <w:r w:rsidR="007F1E80"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B6569" w14:textId="77777777" w:rsidR="007F1E80" w:rsidRPr="004E28A5" w:rsidRDefault="007F1E80" w:rsidP="004E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b/>
              </w:rPr>
              <w:t>Pacienta iemaksa -</w:t>
            </w:r>
            <w:r w:rsidRPr="004E28A5">
              <w:rPr>
                <w:rFonts w:ascii="Times New Roman" w:eastAsia="Times New Roman" w:hAnsi="Times New Roman" w:cs="Times New Roman"/>
              </w:rPr>
              <w:t xml:space="preserve"> ambulatorā un stacionārā palīdzība valsts noteiktās pacienta iemaksas pilnā apmērā, ieskaitot pacienta līdzmaksājumus, atbilstoši Latvijas Republikas normatīvajos aktos noteiktajam apjomam un kārtībai, kura ir spēkā apdrošināšanas līguma noslēgšanas brīdī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AE1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atlī</w:t>
            </w:r>
            <w:r w:rsidR="00F077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dzības limits ne mazāk kā EUR 60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  <w:r w:rsidR="00D714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polises termiņā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6E56C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C361A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4636E" w14:textId="77777777" w:rsidR="007F1E80" w:rsidRPr="004E28A5" w:rsidRDefault="007F1E80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75052" w:rsidRPr="004E28A5" w14:paraId="6A3DB84D" w14:textId="77777777" w:rsidTr="00375052">
        <w:trPr>
          <w:trHeight w:val="67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B3A" w14:textId="77777777" w:rsidR="007F1E80" w:rsidRPr="004E28A5" w:rsidRDefault="00614CC9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3</w:t>
            </w:r>
            <w:r w:rsidR="007F1E80"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C6A7" w14:textId="77777777" w:rsidR="007F1E80" w:rsidRPr="004E28A5" w:rsidRDefault="007F1E80" w:rsidP="004E2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28A5">
              <w:rPr>
                <w:rFonts w:ascii="Times New Roman" w:eastAsia="Times New Roman" w:hAnsi="Times New Roman" w:cs="Times New Roman"/>
                <w:b/>
              </w:rPr>
              <w:t>Maksas ambulator</w:t>
            </w:r>
            <w:r>
              <w:rPr>
                <w:rFonts w:ascii="Times New Roman" w:eastAsia="Times New Roman" w:hAnsi="Times New Roman" w:cs="Times New Roman"/>
                <w:b/>
              </w:rPr>
              <w:t>ie pakalpojumi</w:t>
            </w:r>
            <w:r w:rsidRPr="004E28A5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 w:rsidRPr="004E28A5">
              <w:rPr>
                <w:rFonts w:ascii="Times New Roman" w:eastAsia="Times New Roman" w:hAnsi="Times New Roman" w:cs="Times New Roman"/>
              </w:rPr>
              <w:t xml:space="preserve"> apdrošinājuma summa vienai apdrošināmai personai.</w:t>
            </w:r>
            <w:r w:rsidRPr="004E28A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E21D28E" w14:textId="77777777" w:rsidR="007F1E80" w:rsidRPr="004E28A5" w:rsidRDefault="007F1E80" w:rsidP="004E28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BEA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kopējais atl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īdzības limits ne mazāk</w:t>
            </w:r>
            <w:r w:rsidR="00F0771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 EUR 2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000</w:t>
            </w:r>
            <w:r w:rsidR="00D714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polises termiņā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010A" w14:textId="77777777" w:rsidR="007F1E80" w:rsidRPr="004E28A5" w:rsidRDefault="007F1E80" w:rsidP="004E2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ABF18" w14:textId="77777777" w:rsidR="007F1E80" w:rsidRPr="007F3ADE" w:rsidRDefault="00F07711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 atlīdzības limits</w:t>
            </w:r>
            <w:r w:rsidR="007F1E80" w:rsidRPr="007F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atbilst minimālajām prasībām tiek piešķirti 0 punktu. Par katriem 500 EUR (pieci simti euro), kas pārsniedz minimālajās prasībās norādīto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limitu </w:t>
            </w:r>
            <w:r w:rsidR="007F1E80" w:rsidRPr="007F3A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tiek piešķirts 1 punkts.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1A2C1" w14:textId="77777777" w:rsidR="007F1E80" w:rsidRPr="004E5F04" w:rsidRDefault="007F1E80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</w:tr>
      <w:tr w:rsidR="007F3ADE" w:rsidRPr="004E28A5" w14:paraId="6932D294" w14:textId="77777777" w:rsidTr="00375052">
        <w:trPr>
          <w:trHeight w:val="55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45B48" w14:textId="77777777" w:rsidR="007F3ADE" w:rsidRPr="004E28A5" w:rsidRDefault="00126A0B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B5EB" w14:textId="77777777" w:rsidR="007F3ADE" w:rsidRPr="004E28A5" w:rsidRDefault="007F3ADE" w:rsidP="008178FA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Ārstu speciālistu</w:t>
            </w:r>
            <w:r w:rsidRPr="004E28A5">
              <w:rPr>
                <w:rFonts w:ascii="Times New Roman" w:eastAsia="Times New Roman" w:hAnsi="Times New Roman" w:cs="Times New Roman"/>
                <w:b/>
              </w:rPr>
              <w:t xml:space="preserve"> konsultācijas</w:t>
            </w:r>
            <w:r w:rsidRPr="004E28A5">
              <w:rPr>
                <w:rFonts w:ascii="Times New Roman" w:eastAsia="Times New Roman" w:hAnsi="Times New Roman" w:cs="Times New Roman"/>
              </w:rPr>
              <w:t>, tai skaitā, un ne tikai: ķirurga, neirologa, urologa, traumatologa, ginekologa, endokrinologa, kardiologa, reimatologa, nefrologa, gastroenterologa, otolaringologa, oftalmologa, pulmonologa, dermatologa, alergologa, arodslimību ārsta konsultācijas bez ģimenes ārsta nosūtījuma;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CD45" w14:textId="77777777" w:rsidR="007F3ADE" w:rsidRPr="004E28A5" w:rsidRDefault="00F07711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Limits 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 </w:t>
            </w:r>
            <w:r w:rsidR="007F3ADE" w:rsidRPr="004E28A5">
              <w:rPr>
                <w:rFonts w:ascii="Times New Roman" w:eastAsia="Times New Roman" w:hAnsi="Times New Roman" w:cs="Times New Roman"/>
                <w:lang w:eastAsia="lv-LV"/>
              </w:rPr>
              <w:t>EUR 2</w:t>
            </w:r>
            <w:r w:rsidR="007F3ADE"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  <w:r w:rsidR="007F3ADE" w:rsidRPr="004E28A5">
              <w:rPr>
                <w:rFonts w:ascii="Times New Roman" w:eastAsia="Times New Roman" w:hAnsi="Times New Roman" w:cs="Times New Roman"/>
                <w:lang w:eastAsia="lv-LV"/>
              </w:rPr>
              <w:t xml:space="preserve"> par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6175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katru 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konsultāciju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07BD2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2A7E" w14:textId="77777777" w:rsidR="007F3ADE" w:rsidRPr="007F3ADE" w:rsidRDefault="007F3ADE" w:rsidP="008178FA">
            <w:pPr>
              <w:jc w:val="both"/>
              <w:rPr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Maksimālais punktu  skaits tiek piešķirts piedāvājumam(-iem) ar lielāko būtiski paaugstināto limitu. Pārējiem piedāvājumiem piešķiramie punkti tiek aprēķināti, izmantojot proporcijas principu pret piedāvājumu ar augstāko piedāvāto limitu pēc formulas Max * (x / y)</w:t>
            </w:r>
            <w:r w:rsidRPr="007F3ADE">
              <w:rPr>
                <w:sz w:val="18"/>
                <w:szCs w:val="18"/>
              </w:rPr>
              <w:t xml:space="preserve"> = z, kur:</w:t>
            </w:r>
          </w:p>
          <w:p w14:paraId="68E9D945" w14:textId="77777777" w:rsidR="007F3ADE" w:rsidRPr="007F3ADE" w:rsidRDefault="007F3ADE" w:rsidP="00F077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Max – maksimāli iespējamais punktu skaits;</w:t>
            </w:r>
          </w:p>
          <w:p w14:paraId="6E41206D" w14:textId="77777777" w:rsidR="007F3ADE" w:rsidRPr="007F3ADE" w:rsidRDefault="007F3ADE" w:rsidP="00F077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 – vērtētais piedāvājums, kuram aprēķina punktus </w:t>
            </w:r>
          </w:p>
          <w:p w14:paraId="5385F92C" w14:textId="77777777" w:rsidR="007F3ADE" w:rsidRPr="007F3ADE" w:rsidRDefault="007F3ADE" w:rsidP="00F077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y – augstākās limita summas piedāvājums</w:t>
            </w:r>
          </w:p>
          <w:p w14:paraId="55B4E553" w14:textId="77777777" w:rsidR="007F3ADE" w:rsidRPr="007F3ADE" w:rsidRDefault="007F3ADE" w:rsidP="00F0771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z – vērtētā piedāvājuma iegūtie punkti.</w:t>
            </w:r>
          </w:p>
          <w:p w14:paraId="17CE80EA" w14:textId="77777777" w:rsidR="007F3ADE" w:rsidRPr="007F3ADE" w:rsidRDefault="007F3ADE" w:rsidP="008178F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Limiti uzskatāmi par būtiski paaugstinātiem, ja tie pārsniedz </w:t>
            </w:r>
            <w:r w:rsidR="00B6513D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olikumā 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norādīto minimālo limitu ne mazāk kā par EUR 3</w:t>
            </w:r>
            <w:r w:rsidR="00B6513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683449BA" w14:textId="77777777" w:rsidR="007F3ADE" w:rsidRPr="007F3ADE" w:rsidRDefault="007F3ADE" w:rsidP="008178FA">
            <w:pPr>
              <w:jc w:val="both"/>
              <w:rPr>
                <w:color w:val="000000"/>
                <w:sz w:val="18"/>
                <w:szCs w:val="18"/>
                <w:lang w:eastAsia="lv-LV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Ja tiek norādīts augstāks limits kā 43 EUR, aprēķinā tiek ietverti 43 EUR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D51AB" w14:textId="77777777" w:rsidR="007F3ADE" w:rsidRPr="004E28A5" w:rsidRDefault="00F30827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2</w:t>
            </w:r>
          </w:p>
        </w:tc>
      </w:tr>
      <w:tr w:rsidR="007F3ADE" w:rsidRPr="004E28A5" w14:paraId="50BB4E80" w14:textId="77777777" w:rsidTr="00375052">
        <w:trPr>
          <w:trHeight w:val="3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6037" w14:textId="77777777" w:rsidR="007F3ADE" w:rsidRPr="004E28A5" w:rsidRDefault="00126A0B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7F3A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.2.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FFC2" w14:textId="77777777" w:rsidR="007F3ADE" w:rsidRPr="004E28A5" w:rsidRDefault="007F3ADE" w:rsidP="008178FA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Maksas ģimenes ārsta konsultācijas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741" w14:textId="77777777" w:rsidR="007F3ADE" w:rsidRPr="004E28A5" w:rsidRDefault="00F07711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Limits </w:t>
            </w:r>
            <w:r w:rsidR="007F3ADE" w:rsidRPr="00C24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 w:rsidR="007F3ADE" w:rsidRPr="00C24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 EUR 22 par </w:t>
            </w:r>
            <w:r w:rsidR="006175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katru </w:t>
            </w:r>
            <w:r w:rsidR="007F3ADE" w:rsidRPr="00C246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konsultāciju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032A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55832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54C43" w14:textId="77777777" w:rsidR="007F3ADE" w:rsidRPr="004E28A5" w:rsidRDefault="00F30827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7F3ADE" w:rsidRPr="004E28A5" w14:paraId="65470B29" w14:textId="77777777" w:rsidTr="00375052">
        <w:trPr>
          <w:trHeight w:val="37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6C20" w14:textId="77777777" w:rsidR="007F3ADE" w:rsidRPr="004E28A5" w:rsidRDefault="00126A0B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</w:t>
            </w:r>
            <w:r w:rsidR="007F3A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.3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97C" w14:textId="77777777" w:rsidR="007F3ADE" w:rsidRPr="004E28A5" w:rsidRDefault="00541618" w:rsidP="008178FA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Ā</w:t>
            </w:r>
            <w:r w:rsidR="007F3ADE" w:rsidRPr="004E28A5">
              <w:rPr>
                <w:rFonts w:ascii="Times New Roman" w:eastAsia="Times New Roman" w:hAnsi="Times New Roman" w:cs="Times New Roman"/>
              </w:rPr>
              <w:t xml:space="preserve">rstu </w:t>
            </w:r>
            <w:r w:rsidR="007F3ADE" w:rsidRPr="004E28A5">
              <w:rPr>
                <w:rFonts w:ascii="Times New Roman" w:eastAsia="Times New Roman" w:hAnsi="Times New Roman" w:cs="Times New Roman"/>
                <w:b/>
              </w:rPr>
              <w:t>mājas vizītes</w:t>
            </w:r>
            <w:r w:rsidR="007F3ADE" w:rsidRPr="004E28A5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611" w14:textId="77777777" w:rsidR="007F3ADE" w:rsidRPr="004E28A5" w:rsidRDefault="00F07711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Limits 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kā EUR 2</w:t>
            </w:r>
            <w:r w:rsidR="007F3A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par </w:t>
            </w:r>
            <w:r w:rsidR="0061757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katru </w:t>
            </w:r>
            <w:r w:rsidR="007F3ADE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vizīti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CB09C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0209F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04655" w14:textId="77777777" w:rsidR="007F3ADE" w:rsidRPr="004E28A5" w:rsidRDefault="00F30827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7F3ADE" w:rsidRPr="004E28A5" w14:paraId="16B00180" w14:textId="77777777" w:rsidTr="00375052">
        <w:trPr>
          <w:trHeight w:val="89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0D64" w14:textId="77777777" w:rsidR="007F3ADE" w:rsidRPr="004E28A5" w:rsidRDefault="00126A0B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</w:t>
            </w:r>
            <w:r w:rsidR="007F3AD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.4.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ABF0" w14:textId="77777777" w:rsidR="007F3ADE" w:rsidRPr="004E28A5" w:rsidRDefault="007F3ADE" w:rsidP="008178FA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Docentu, profesoru konsultācijas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04B4" w14:textId="77777777" w:rsidR="007F3ADE" w:rsidRPr="004E28A5" w:rsidRDefault="00B6513D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Limits </w:t>
            </w:r>
            <w:r w:rsidR="007F3ADE" w:rsidRPr="00C24674">
              <w:rPr>
                <w:rFonts w:ascii="Times New Roman" w:eastAsia="Times New Roman" w:hAnsi="Times New Roman" w:cs="Times New Roman"/>
                <w:lang w:eastAsia="lv-LV"/>
              </w:rPr>
              <w:t>ne mazāk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s</w:t>
            </w:r>
            <w:r w:rsidR="007F3ADE" w:rsidRPr="00C24674">
              <w:rPr>
                <w:rFonts w:ascii="Times New Roman" w:eastAsia="Times New Roman" w:hAnsi="Times New Roman" w:cs="Times New Roman"/>
                <w:lang w:eastAsia="lv-LV"/>
              </w:rPr>
              <w:t xml:space="preserve"> kā EUR </w:t>
            </w:r>
            <w:r w:rsidR="007F3ADE">
              <w:rPr>
                <w:rFonts w:ascii="Times New Roman" w:eastAsia="Times New Roman" w:hAnsi="Times New Roman" w:cs="Times New Roman"/>
                <w:lang w:eastAsia="lv-LV"/>
              </w:rPr>
              <w:t>35</w:t>
            </w:r>
            <w:r w:rsidR="007F3ADE" w:rsidRPr="00C24674">
              <w:rPr>
                <w:rFonts w:ascii="Times New Roman" w:eastAsia="Times New Roman" w:hAnsi="Times New Roman" w:cs="Times New Roman"/>
                <w:lang w:eastAsia="lv-LV"/>
              </w:rPr>
              <w:t xml:space="preserve"> par </w:t>
            </w:r>
            <w:r w:rsidR="00617575">
              <w:rPr>
                <w:rFonts w:ascii="Times New Roman" w:eastAsia="Times New Roman" w:hAnsi="Times New Roman" w:cs="Times New Roman"/>
                <w:lang w:eastAsia="lv-LV"/>
              </w:rPr>
              <w:t xml:space="preserve">katru </w:t>
            </w:r>
            <w:r w:rsidR="007F3ADE" w:rsidRPr="00C24674">
              <w:rPr>
                <w:rFonts w:ascii="Times New Roman" w:eastAsia="Times New Roman" w:hAnsi="Times New Roman" w:cs="Times New Roman"/>
                <w:lang w:eastAsia="lv-LV"/>
              </w:rPr>
              <w:t>konsultāciju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06A98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70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63723" w14:textId="77777777" w:rsidR="007F3ADE" w:rsidRPr="004E28A5" w:rsidRDefault="007F3ADE" w:rsidP="00817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E2577" w14:textId="77777777" w:rsidR="007F3ADE" w:rsidRPr="004E28A5" w:rsidRDefault="00F30827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R="00375052" w:rsidRPr="004E28A5" w14:paraId="16782524" w14:textId="77777777" w:rsidTr="00375052">
        <w:trPr>
          <w:trHeight w:val="12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58F9" w14:textId="77777777" w:rsidR="007F3ADE" w:rsidRPr="004E28A5" w:rsidRDefault="00126A0B" w:rsidP="007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3.5.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419E" w14:textId="77777777" w:rsidR="007F3ADE" w:rsidRDefault="007F3ADE" w:rsidP="007F3ADE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 w:rsidRPr="00F632CD">
              <w:rPr>
                <w:rFonts w:ascii="Times New Roman" w:eastAsia="Times New Roman" w:hAnsi="Times New Roman" w:cs="Times New Roman"/>
              </w:rPr>
              <w:t>Algologa</w:t>
            </w:r>
            <w:r w:rsidRPr="00B6513D">
              <w:rPr>
                <w:rFonts w:ascii="Times New Roman" w:eastAsia="Times New Roman" w:hAnsi="Times New Roman" w:cs="Times New Roman"/>
              </w:rPr>
              <w:t xml:space="preserve">, dietologa, flebologa, ergoterapeita, imunologa, homeopāta, logopēda, manuālā  terapeita, </w:t>
            </w:r>
            <w:r w:rsidR="00751C6A" w:rsidRPr="00B6513D">
              <w:rPr>
                <w:rFonts w:ascii="Times New Roman" w:eastAsia="Times New Roman" w:hAnsi="Times New Roman" w:cs="Times New Roman"/>
              </w:rPr>
              <w:t xml:space="preserve">osteopāta, </w:t>
            </w:r>
            <w:r w:rsidRPr="00F632CD">
              <w:rPr>
                <w:rFonts w:ascii="Times New Roman" w:eastAsia="Times New Roman" w:hAnsi="Times New Roman" w:cs="Times New Roman"/>
              </w:rPr>
              <w:t xml:space="preserve">osteoporozes speciālista,  podologa, proktologa, sporta ārsta, fizioterapeita, vertebrologa </w:t>
            </w:r>
            <w:r>
              <w:rPr>
                <w:rFonts w:ascii="Times New Roman" w:eastAsia="Times New Roman" w:hAnsi="Times New Roman" w:cs="Times New Roman"/>
              </w:rPr>
              <w:t>– mugurkaula slimību speciālistu</w:t>
            </w:r>
            <w:r w:rsidRPr="00F632CD">
              <w:rPr>
                <w:rFonts w:ascii="Times New Roman" w:eastAsia="Times New Roman" w:hAnsi="Times New Roman" w:cs="Times New Roman"/>
              </w:rPr>
              <w:t xml:space="preserve"> konsultācijas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194C" w14:textId="77777777" w:rsidR="007F3ADE" w:rsidRPr="00C24674" w:rsidRDefault="007F3ADE" w:rsidP="007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obligāti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15CB7" w14:textId="77777777" w:rsidR="007F3ADE" w:rsidRPr="004E28A5" w:rsidRDefault="007F3ADE" w:rsidP="007F3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EA5BC" w14:textId="77777777" w:rsidR="007F3ADE" w:rsidRDefault="00706654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08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Maksimālais punktu  skaits tiek piešķirts piedāvājumam(-iem), kuros iekļauta visu nosaukto speciālistu konsultāciju apmaksa. Minimālais punktu skaits (1) tiek piešķirts, ja iekļauta vismaz četru nosaukto speciālistu kons.apmaksa.</w:t>
            </w:r>
            <w:r w:rsidR="00F308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</w:p>
          <w:p w14:paraId="58A8DB30" w14:textId="77777777" w:rsidR="00F30827" w:rsidRPr="00F30827" w:rsidRDefault="00F30827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308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Pārējiem piedāvājumiem piešķiramie punkti tiek aprēķināti, izmantojot proporcijas principu</w:t>
            </w:r>
            <w:r w:rsidR="008C23C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D9BA0" w14:textId="77777777" w:rsidR="007F3ADE" w:rsidRPr="004E28A5" w:rsidRDefault="00F30827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4</w:t>
            </w:r>
          </w:p>
        </w:tc>
      </w:tr>
      <w:tr w:rsidR="00D71454" w:rsidRPr="004E28A5" w14:paraId="6F614718" w14:textId="77777777" w:rsidTr="00375052">
        <w:trPr>
          <w:trHeight w:val="983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8BA8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</w:t>
            </w:r>
            <w:r w:rsidR="00126A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5AA4" w14:textId="77777777" w:rsidR="00790034" w:rsidRPr="004E28A5" w:rsidRDefault="00541618" w:rsidP="00790034">
            <w:pPr>
              <w:tabs>
                <w:tab w:val="left" w:pos="1440"/>
              </w:tabs>
              <w:spacing w:after="0" w:line="240" w:lineRule="auto"/>
              <w:ind w:left="55" w:right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Ā</w:t>
            </w:r>
            <w:r w:rsidR="00790034" w:rsidRPr="004E28A5">
              <w:rPr>
                <w:rFonts w:ascii="Times New Roman" w:eastAsia="Times New Roman" w:hAnsi="Times New Roman" w:cs="Times New Roman"/>
              </w:rPr>
              <w:t xml:space="preserve">rsta nozīmētas ārstnieciskās manipulācijas, tai skaitā, un ne tikai: injekcijas, blokādes, punkcijas, </w:t>
            </w:r>
            <w:r>
              <w:rPr>
                <w:rFonts w:ascii="Times New Roman" w:eastAsia="Times New Roman" w:hAnsi="Times New Roman" w:cs="Times New Roman"/>
              </w:rPr>
              <w:t>ā</w:t>
            </w:r>
            <w:r w:rsidRPr="00541618">
              <w:rPr>
                <w:rFonts w:ascii="Times New Roman" w:eastAsia="Times New Roman" w:hAnsi="Times New Roman" w:cs="Times New Roman"/>
              </w:rPr>
              <w:t>rstnieciskās manipulācijas ķirurģijā</w:t>
            </w:r>
            <w:r w:rsidR="00790034" w:rsidRPr="004E28A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otolaringoloģijā, oftalmoloģijā, ginekoloģijā</w:t>
            </w:r>
            <w:r w:rsidR="00790034" w:rsidRPr="004E28A5">
              <w:rPr>
                <w:rFonts w:ascii="Times New Roman" w:eastAsia="Times New Roman" w:hAnsi="Times New Roman" w:cs="Times New Roman"/>
              </w:rPr>
              <w:t xml:space="preserve">, </w:t>
            </w:r>
            <w:r w:rsidR="00790034">
              <w:rPr>
                <w:rFonts w:ascii="Times New Roman" w:eastAsia="Times New Roman" w:hAnsi="Times New Roman" w:cs="Times New Roman"/>
              </w:rPr>
              <w:t xml:space="preserve">analīzes materiāla paņemšana, </w:t>
            </w:r>
            <w:r w:rsidR="00790034" w:rsidRPr="004E28A5">
              <w:rPr>
                <w:rFonts w:ascii="Times New Roman" w:eastAsia="Times New Roman" w:hAnsi="Times New Roman" w:cs="Times New Roman"/>
              </w:rPr>
              <w:t>u. tml.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F84D" w14:textId="77777777" w:rsidR="00790034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100% līgumiestādēs, nelīgumiestādēs </w:t>
            </w:r>
            <w:r w:rsidRPr="004E28A5">
              <w:rPr>
                <w:rFonts w:ascii="Times New Roman" w:eastAsia="Times New Roman" w:hAnsi="Times New Roman" w:cs="Times New Roman"/>
                <w:lang w:eastAsia="lv-LV"/>
              </w:rPr>
              <w:t xml:space="preserve">ne mazāk kā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pievienotajā </w:t>
            </w:r>
            <w:r w:rsidR="00541618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tabulā “Minimālās prasības manipulācijām”</w:t>
            </w:r>
            <w:r w:rsidR="00F30827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norādīts</w:t>
            </w:r>
          </w:p>
          <w:p w14:paraId="1112A10E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4BF6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A3E6D8" w14:textId="77777777" w:rsidR="00790034" w:rsidRPr="007F3ADE" w:rsidRDefault="00790034" w:rsidP="00790034">
            <w:pPr>
              <w:jc w:val="both"/>
              <w:rPr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Maksimālais punktu  skaits tiek piešķirts piedāvājumam(-iem) ar lielāko būtiski paaugstināto limitu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kopsummu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. Pārējiem piedāvājumiem piešķiramie punkti tiek aprēķināti, izmantojot proporcijas principu pret piedāvājumu ar augstāko piedāvāto limitu</w:t>
            </w:r>
            <w:r w:rsidR="007066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kopsummu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41618">
              <w:rPr>
                <w:rFonts w:ascii="Times New Roman" w:eastAsia="Times New Roman" w:hAnsi="Times New Roman" w:cs="Times New Roman"/>
                <w:sz w:val="18"/>
                <w:szCs w:val="18"/>
              </w:rPr>
              <w:t>saskaņā ar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formul</w:t>
            </w:r>
            <w:r w:rsidR="00541618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Max * (x / y)</w:t>
            </w:r>
            <w:r w:rsidRPr="007F3ADE">
              <w:rPr>
                <w:sz w:val="18"/>
                <w:szCs w:val="18"/>
              </w:rPr>
              <w:t xml:space="preserve"> = z, </w:t>
            </w:r>
            <w:r w:rsidRPr="00541618">
              <w:rPr>
                <w:rFonts w:ascii="Times New Roman" w:eastAsia="Times New Roman" w:hAnsi="Times New Roman" w:cs="Times New Roman"/>
                <w:sz w:val="18"/>
                <w:szCs w:val="18"/>
              </w:rPr>
              <w:t>kur:</w:t>
            </w:r>
          </w:p>
          <w:p w14:paraId="4FDBDB70" w14:textId="77777777" w:rsidR="00790034" w:rsidRPr="007F3ADE" w:rsidRDefault="00790034" w:rsidP="00F30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Max – maksimāli iespējamais punktu skaits;</w:t>
            </w:r>
          </w:p>
          <w:p w14:paraId="407E31E7" w14:textId="77777777" w:rsidR="00790034" w:rsidRPr="007F3ADE" w:rsidRDefault="00790034" w:rsidP="00F30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 – vērtētais piedāvājums, kuram aprēķina punktus </w:t>
            </w:r>
          </w:p>
          <w:p w14:paraId="444D3911" w14:textId="77777777" w:rsidR="00790034" w:rsidRPr="007F3ADE" w:rsidRDefault="00790034" w:rsidP="00F30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y – augstākās limita summas piedāvājums</w:t>
            </w:r>
          </w:p>
          <w:p w14:paraId="61932C52" w14:textId="77777777" w:rsidR="00790034" w:rsidRDefault="00790034" w:rsidP="00F30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z – vērtētā piedāvājuma iegūtie punkti.</w:t>
            </w:r>
          </w:p>
          <w:p w14:paraId="66183C40" w14:textId="77777777" w:rsidR="00F30827" w:rsidRPr="007F3ADE" w:rsidRDefault="00F30827" w:rsidP="00F308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ACC43C2" w14:textId="77777777" w:rsidR="00790034" w:rsidRPr="007F3ADE" w:rsidRDefault="00541618" w:rsidP="0079003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1618">
              <w:rPr>
                <w:rFonts w:ascii="Times New Roman" w:eastAsia="Times New Roman" w:hAnsi="Times New Roman" w:cs="Times New Roman"/>
                <w:sz w:val="18"/>
                <w:szCs w:val="18"/>
              </w:rPr>
              <w:t>Katrs atsevišķais limits uzskatāms par būtiski paaugstinātu, ja tas pārsniedz nolikumā norādīto minimā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lo limitu ne mazāk kā par </w:t>
            </w:r>
            <w:r w:rsidR="00790034"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EUR 3</w:t>
            </w:r>
            <w:r w:rsidR="0070665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9504185" w14:textId="77777777" w:rsidR="00790034" w:rsidRPr="007F3ADE" w:rsidRDefault="00790034" w:rsidP="00790034">
            <w:pPr>
              <w:jc w:val="both"/>
              <w:rPr>
                <w:color w:val="000000"/>
                <w:sz w:val="18"/>
                <w:szCs w:val="18"/>
                <w:lang w:eastAsia="lv-LV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Ja tiek norādīts augstāks limits kā </w:t>
            </w:r>
            <w:r w:rsidR="00706654">
              <w:rPr>
                <w:rFonts w:ascii="Times New Roman" w:eastAsia="Times New Roman" w:hAnsi="Times New Roman" w:cs="Times New Roman"/>
                <w:sz w:val="18"/>
                <w:szCs w:val="18"/>
              </w:rPr>
              <w:t>divkāršs minimālo prasību tabulā norādītais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, aprēķinā tiek ietvert</w:t>
            </w:r>
            <w:r w:rsidR="00706654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06654">
              <w:rPr>
                <w:rFonts w:ascii="Times New Roman" w:eastAsia="Times New Roman" w:hAnsi="Times New Roman" w:cs="Times New Roman"/>
                <w:sz w:val="18"/>
                <w:szCs w:val="18"/>
              </w:rPr>
              <w:t>divkāršs minimālo prasību tabulā norādītais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E4F34" w14:textId="77777777" w:rsidR="00790034" w:rsidRPr="004E28A5" w:rsidRDefault="00617575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3</w:t>
            </w:r>
          </w:p>
        </w:tc>
      </w:tr>
      <w:tr w:rsidR="00375052" w:rsidRPr="004E28A5" w14:paraId="139EB832" w14:textId="77777777" w:rsidTr="00375052">
        <w:trPr>
          <w:trHeight w:val="9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4F52" w14:textId="77777777" w:rsidR="00790034" w:rsidRPr="004E28A5" w:rsidRDefault="00126A0B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3.7</w:t>
            </w:r>
            <w:r w:rsidR="00790034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CA9F9" w14:textId="77777777" w:rsidR="00790034" w:rsidRPr="004E28A5" w:rsidRDefault="00790034" w:rsidP="0079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Laboratoriskie izmeklējumi ar ārsta nosūtījumu </w:t>
            </w:r>
          </w:p>
          <w:p w14:paraId="46917D3E" w14:textId="77777777" w:rsidR="00790034" w:rsidRPr="004E28A5" w:rsidRDefault="00790034" w:rsidP="00790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Vismaz: pilna asins aina,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APTL, protrombīna laiks, asins tecēšana un recēšana,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asins bioķīmiskie izmeklējumi (lipīdi, aknu testi un fermenti, olbaltumvielas, glikozes regulācija, slāpekļa vielu maiņa, elektrolīti, iekaisuma marķieri un </w:t>
            </w:r>
            <w:r w:rsidRPr="008C23C0">
              <w:rPr>
                <w:rFonts w:ascii="Times New Roman" w:eastAsia="Times New Roman" w:hAnsi="Times New Roman" w:cs="Times New Roman"/>
                <w:lang w:eastAsia="lv-LV"/>
              </w:rPr>
              <w:t>reimotesti), infekciju noteikšana (anti HCV un HbsAg), vairogdziedzera hormoni un to antivielas,</w:t>
            </w:r>
            <w:r w:rsidR="006E040B" w:rsidRPr="008C23C0">
              <w:rPr>
                <w:rFonts w:ascii="Times New Roman" w:eastAsia="Times New Roman" w:hAnsi="Times New Roman" w:cs="Times New Roman"/>
                <w:lang w:eastAsia="lv-LV"/>
              </w:rPr>
              <w:t xml:space="preserve"> kopējais imunoglobulīns </w:t>
            </w:r>
            <w:r w:rsidR="006E040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 (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IgE), kardioloģiskie marķieri, hormonu noteikšana</w:t>
            </w:r>
            <w:r w:rsidRPr="00CC672D">
              <w:rPr>
                <w:rFonts w:ascii="Times New Roman" w:eastAsia="Times New Roman" w:hAnsi="Times New Roman" w:cs="Times New Roman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osteoporozes diagnostika,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serozo dobumu šķidrumu izmeklēšana, </w:t>
            </w:r>
            <w:r w:rsidRPr="00A32ADA">
              <w:rPr>
                <w:rFonts w:ascii="Times New Roman" w:eastAsia="Times New Roman" w:hAnsi="Times New Roman" w:cs="Times New Roman"/>
                <w:lang w:eastAsia="lv-LV"/>
              </w:rPr>
              <w:t xml:space="preserve">asins grupas un rēzus faktora noteikšana, </w:t>
            </w:r>
            <w:r w:rsidR="00CC672D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urīna analīze, fēču izmeklējumi (koprogramma, slēptās asinis), </w:t>
            </w:r>
            <w:r w:rsidRPr="00A32ADA">
              <w:rPr>
                <w:rFonts w:ascii="Times New Roman" w:eastAsia="Times New Roman" w:hAnsi="Times New Roman" w:cs="Times New Roman"/>
                <w:lang w:eastAsia="lv-LV"/>
              </w:rPr>
              <w:t>iztriepju izmeklēšana</w:t>
            </w:r>
            <w:r w:rsidR="006E040B">
              <w:rPr>
                <w:rFonts w:ascii="Times New Roman" w:eastAsia="Times New Roman" w:hAnsi="Times New Roman" w:cs="Times New Roman"/>
                <w:lang w:eastAsia="lv-LV"/>
              </w:rPr>
              <w:t xml:space="preserve"> uz mikrofloru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onkocitoloģisk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izmeklē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jumi.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7E73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5F431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5E3A7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E11" w14:textId="77777777" w:rsidR="00790034" w:rsidRPr="004E28A5" w:rsidRDefault="00790034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75052" w:rsidRPr="004E28A5" w14:paraId="35319A2A" w14:textId="77777777" w:rsidTr="00375052">
        <w:trPr>
          <w:trHeight w:val="72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1DB8" w14:textId="77777777" w:rsidR="00790034" w:rsidRPr="004E28A5" w:rsidRDefault="00126A0B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3.8</w:t>
            </w:r>
            <w:r w:rsidR="00790034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A0797" w14:textId="77777777" w:rsidR="00604C06" w:rsidRDefault="00790034" w:rsidP="0079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A8650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Papildus vērtējamie laboratoriskie izmeklējumi </w:t>
            </w:r>
            <w:r w:rsidR="00604C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–</w:t>
            </w:r>
          </w:p>
          <w:p w14:paraId="3A420D56" w14:textId="77777777" w:rsidR="00790034" w:rsidRPr="004E28A5" w:rsidRDefault="00604C06" w:rsidP="00790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604C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imūndiagnostika un antivielu noteikšana (izņemot vair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ogdziedzera hormonu antivielas);</w:t>
            </w:r>
            <w:r w:rsidRPr="00604C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osteoporozes diagnostika un kaulu vielmaiņas marķieru noteikšana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; </w:t>
            </w:r>
            <w:r w:rsidRPr="00604C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disbiozes un infekciju noteikšana (izņemot anti </w:t>
            </w:r>
            <w:r w:rsidRPr="00604C0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HCV un HbsAg)</w:t>
            </w:r>
            <w:r w:rsidR="00790034"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ērču encefalīta antivielu </w:t>
            </w:r>
            <w:r w:rsid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noteikšana; PSA un brīvais PSA</w:t>
            </w:r>
            <w:r w:rsidR="00790034"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6A0B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 grupas </w:t>
            </w:r>
            <w:r w:rsidR="00790034"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vitamīn</w:t>
            </w:r>
            <w:r w:rsidR="006A0B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790034"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vitamīns B12</w:t>
            </w:r>
            <w:r w:rsidR="00CC672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, </w:t>
            </w:r>
            <w:r w:rsidR="00CC672D" w:rsidRPr="00CC672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histoloģisko un biop</w:t>
            </w:r>
            <w:r w:rsidR="00CC672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siju materiālu izmeklējumi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8226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Nav obligāti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BA07A" w14:textId="77777777" w:rsidR="00790034" w:rsidRPr="004E28A5" w:rsidRDefault="00790034" w:rsidP="00790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5CC2" w14:textId="77777777" w:rsidR="00790034" w:rsidRPr="008C23C0" w:rsidRDefault="00604C06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C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Maksimālais punktu  skaits (2) </w:t>
            </w:r>
            <w:r w:rsidRPr="008C23C0">
              <w:rPr>
                <w:rFonts w:ascii="Times New Roman" w:eastAsia="Times New Roman" w:hAnsi="Times New Roman" w:cs="Times New Roman"/>
                <w:sz w:val="20"/>
                <w:szCs w:val="20"/>
              </w:rPr>
              <w:t>tiek piešķirts piedāvājumam(-iem), kuros iekļauti visi šajā punktā  norādītie pakalpojumi. Minimālais punktu skaits (1) tiek piešķirts, ja iekļauti vismaz četri papildpakalpojumi.</w:t>
            </w:r>
          </w:p>
          <w:p w14:paraId="23DB62CF" w14:textId="77777777" w:rsidR="00604C06" w:rsidRPr="004E28A5" w:rsidRDefault="00604C06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F3082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Pārējiem piedāvājumiem piešķiramie punkti tiek aprēķināti, izmantojot proporcijas principu</w:t>
            </w:r>
            <w:r w:rsidR="008C23C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A5AFE" w14:textId="77777777" w:rsidR="00790034" w:rsidRPr="004E28A5" w:rsidRDefault="008C23C0" w:rsidP="0061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34110E94" w14:textId="77777777" w:rsidTr="0045781F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41992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3.9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5C77D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Instrumentālie d</w:t>
            </w:r>
            <w:r w:rsidRPr="004E28A5">
              <w:rPr>
                <w:rFonts w:ascii="Times New Roman" w:eastAsia="Times New Roman" w:hAnsi="Times New Roman" w:cs="Times New Roman"/>
                <w:b/>
              </w:rPr>
              <w:t>iagnostiskie izmeklējumi</w:t>
            </w:r>
            <w:r w:rsidRPr="004E28A5">
              <w:rPr>
                <w:rFonts w:ascii="Times New Roman" w:eastAsia="Times New Roman" w:hAnsi="Times New Roman" w:cs="Times New Roman"/>
              </w:rPr>
              <w:t xml:space="preserve"> - izmeklējum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4E28A5">
              <w:rPr>
                <w:rFonts w:ascii="Times New Roman" w:eastAsia="Times New Roman" w:hAnsi="Times New Roman" w:cs="Times New Roman"/>
              </w:rPr>
              <w:t xml:space="preserve"> ar ultraskaņu, rentgenizmeklējumus ar un bez kontrastvielas, t.sk. mammogrāfiju, EKG, EhoKG, audiogrammas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t xml:space="preserve"> </w:t>
            </w:r>
            <w:r w:rsidRPr="008601D9">
              <w:rPr>
                <w:rFonts w:ascii="Times New Roman" w:eastAsia="Times New Roman" w:hAnsi="Times New Roman" w:cs="Times New Roman"/>
              </w:rPr>
              <w:t>asinsvadu doplerografiskā izmeklēšana, kolposkopija,</w:t>
            </w:r>
            <w:r>
              <w:rPr>
                <w:rFonts w:ascii="Times New Roman" w:eastAsia="Times New Roman" w:hAnsi="Times New Roman" w:cs="Times New Roman"/>
              </w:rPr>
              <w:t xml:space="preserve"> veloergometrija,</w:t>
            </w:r>
            <w:r w:rsidRPr="004E28A5">
              <w:rPr>
                <w:rFonts w:ascii="Times New Roman" w:eastAsia="Times New Roman" w:hAnsi="Times New Roman" w:cs="Times New Roman"/>
              </w:rPr>
              <w:t xml:space="preserve"> </w:t>
            </w:r>
            <w:r w:rsidR="0043540B" w:rsidRPr="0043540B">
              <w:rPr>
                <w:rFonts w:ascii="Times New Roman" w:eastAsia="Times New Roman" w:hAnsi="Times New Roman" w:cs="Times New Roman"/>
              </w:rPr>
              <w:t>endoskopiskie izmeklējumi (t.sk.fibrogastroskopija), elptests, kolonoskopija, 3 un 4 dimensiju izmeklējumi (izņemot augļa),</w:t>
            </w:r>
            <w:r w:rsidR="0043540B">
              <w:rPr>
                <w:rFonts w:ascii="Times New Roman" w:eastAsia="Times New Roman" w:hAnsi="Times New Roman" w:cs="Times New Roman"/>
              </w:rPr>
              <w:t xml:space="preserve"> </w:t>
            </w:r>
            <w:r w:rsidRPr="004E28A5">
              <w:rPr>
                <w:rFonts w:ascii="Times New Roman" w:eastAsia="Times New Roman" w:hAnsi="Times New Roman" w:cs="Times New Roman"/>
              </w:rPr>
              <w:t>u.c.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42CAE5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bez skaita ierobežojuma un bez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gada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kopējā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atlīdzību apakšlimita uz šo pakalpojumu klāstu.</w:t>
            </w:r>
          </w:p>
          <w:p w14:paraId="216E8DC8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00% līgumiestādēs un</w:t>
            </w: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nelīgumiestādēs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ar</w:t>
            </w: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apmaksu limitiem, kas</w:t>
            </w:r>
            <w:r w:rsidR="0042536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nav mazāki par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norādīt</w:t>
            </w:r>
            <w:r w:rsidR="0042536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aj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</w:t>
            </w:r>
            <w:r w:rsidR="0042536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pievienotajā </w:t>
            </w:r>
            <w:r w:rsidR="005416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2. </w:t>
            </w: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tabulā “Minimālās prasības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Instrumentāliem diagnostiskiem izmeklējumiem</w:t>
            </w:r>
            <w:r w:rsidRPr="008C23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”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1FC49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8530F" w14:textId="77777777" w:rsidR="000D0CE1" w:rsidRDefault="00967050" w:rsidP="009670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Maksimālais punktu  skaits tiek piešķirts piedāvājumam(-iem) ar lielāko būtiski paaugstināto limitu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kopsummu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. Pārējiem piedāvājumiem piešķiramie punkti tiek aprēķināti, izmantojot proporcijas principu pret piedāvājumu ar augstāko piedāvāto limitu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kopsummu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CE1">
              <w:rPr>
                <w:rFonts w:ascii="Times New Roman" w:eastAsia="Times New Roman" w:hAnsi="Times New Roman" w:cs="Times New Roman"/>
                <w:sz w:val="18"/>
                <w:szCs w:val="18"/>
              </w:rPr>
              <w:t>saskaņā ar formulu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A175EC9" w14:textId="77777777" w:rsidR="00967050" w:rsidRPr="000D0CE1" w:rsidRDefault="00967050" w:rsidP="009670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Max * (x / y)</w:t>
            </w:r>
            <w:r w:rsidRPr="007F3ADE">
              <w:rPr>
                <w:sz w:val="18"/>
                <w:szCs w:val="18"/>
              </w:rPr>
              <w:t xml:space="preserve"> = z, kur:</w:t>
            </w:r>
          </w:p>
          <w:p w14:paraId="0D9C13EC" w14:textId="77777777" w:rsidR="00967050" w:rsidRPr="007F3ADE" w:rsidRDefault="00967050" w:rsidP="00967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Max – maksimāli iespējamais punktu skaits;</w:t>
            </w:r>
          </w:p>
          <w:p w14:paraId="37B5027A" w14:textId="77777777" w:rsidR="00967050" w:rsidRPr="007F3ADE" w:rsidRDefault="00967050" w:rsidP="00967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 – vērtētais piedāvājums, kuram aprēķina punktus </w:t>
            </w:r>
          </w:p>
          <w:p w14:paraId="362CCF93" w14:textId="77777777" w:rsidR="00967050" w:rsidRPr="007F3ADE" w:rsidRDefault="00967050" w:rsidP="00967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y – augstākās limit</w:t>
            </w:r>
            <w:r w:rsid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>kop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summas piedāvājums</w:t>
            </w:r>
          </w:p>
          <w:p w14:paraId="7023F84A" w14:textId="77777777" w:rsidR="00967050" w:rsidRDefault="00967050" w:rsidP="00967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z – vērtētā piedāvājuma iegūtie punkti.</w:t>
            </w:r>
          </w:p>
          <w:p w14:paraId="2EF9306F" w14:textId="77777777" w:rsidR="00967050" w:rsidRPr="007F3ADE" w:rsidRDefault="00967050" w:rsidP="009670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8C3EE6A" w14:textId="77777777" w:rsidR="00967050" w:rsidRPr="007F3ADE" w:rsidRDefault="0043540B" w:rsidP="0096705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Katrs atsevišķais l</w:t>
            </w:r>
            <w:r w:rsidR="00967050"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imit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967050"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uzskatām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967050"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 būtiski pa</w:t>
            </w:r>
            <w:r w:rsidR="00967050">
              <w:rPr>
                <w:rFonts w:ascii="Times New Roman" w:eastAsia="Times New Roman" w:hAnsi="Times New Roman" w:cs="Times New Roman"/>
                <w:sz w:val="18"/>
                <w:szCs w:val="18"/>
              </w:rPr>
              <w:t>augstināt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967050">
              <w:rPr>
                <w:rFonts w:ascii="Times New Roman" w:eastAsia="Times New Roman" w:hAnsi="Times New Roman" w:cs="Times New Roman"/>
                <w:sz w:val="18"/>
                <w:szCs w:val="18"/>
              </w:rPr>
              <w:t>, ja 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</w:t>
            </w:r>
            <w:r w:rsidR="009670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pārsniedz n</w:t>
            </w:r>
            <w:r w:rsidR="00967050"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olikumā norādīto minim</w:t>
            </w:r>
            <w:r w:rsidR="00967050">
              <w:rPr>
                <w:rFonts w:ascii="Times New Roman" w:eastAsia="Times New Roman" w:hAnsi="Times New Roman" w:cs="Times New Roman"/>
                <w:sz w:val="18"/>
                <w:szCs w:val="18"/>
              </w:rPr>
              <w:t>ālo limitu ne mazāk kā par EUR 5.</w:t>
            </w:r>
          </w:p>
          <w:p w14:paraId="7F9E150C" w14:textId="77777777" w:rsidR="00967050" w:rsidRPr="007F3ADE" w:rsidRDefault="00967050" w:rsidP="00967050">
            <w:pPr>
              <w:jc w:val="both"/>
              <w:rPr>
                <w:color w:val="000000"/>
                <w:sz w:val="18"/>
                <w:szCs w:val="18"/>
                <w:lang w:eastAsia="lv-LV"/>
              </w:rPr>
            </w:pP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Ja tiek norādīts augstāks limits kā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divkāršs</w:t>
            </w:r>
            <w:r w:rsid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minimālo prasību tabulā norādītais</w:t>
            </w:r>
            <w:r w:rsid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43540B" w:rsidRP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>(dārgo tehnoloģiju izmeklējumiem pusotras reizes lielāks)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>, aprēķinā tiek ietvert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7F3A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divkāršs minimālo prasību tabulā norādītais</w:t>
            </w:r>
            <w:r w:rsid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limits </w:t>
            </w:r>
            <w:r w:rsidR="0043540B" w:rsidRPr="0043540B">
              <w:rPr>
                <w:rFonts w:ascii="Times New Roman" w:eastAsia="Times New Roman" w:hAnsi="Times New Roman" w:cs="Times New Roman"/>
                <w:sz w:val="18"/>
                <w:szCs w:val="18"/>
              </w:rPr>
              <w:t>(dārgo tehnoloģiju izmeklējumiem pusotras reizes lielāks)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649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2B43E154" w14:textId="77777777" w:rsidTr="00E87714">
        <w:trPr>
          <w:trHeight w:val="60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9200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3.10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90D8" w14:textId="77777777" w:rsidR="00967050" w:rsidRPr="004E28A5" w:rsidRDefault="000D0CE1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Dārgo</w:t>
            </w:r>
            <w:r w:rsidR="00967050">
              <w:rPr>
                <w:rFonts w:ascii="Times New Roman" w:eastAsia="Times New Roman" w:hAnsi="Times New Roman" w:cs="Times New Roman"/>
                <w:b/>
              </w:rPr>
              <w:t xml:space="preserve"> tehnoloģiju, instrumentālie d</w:t>
            </w:r>
            <w:r w:rsidR="00967050" w:rsidRPr="004E28A5">
              <w:rPr>
                <w:rFonts w:ascii="Times New Roman" w:eastAsia="Times New Roman" w:hAnsi="Times New Roman" w:cs="Times New Roman"/>
                <w:b/>
              </w:rPr>
              <w:t>iagnostiskie izmeklējumi</w:t>
            </w:r>
            <w:r>
              <w:rPr>
                <w:rFonts w:ascii="Times New Roman" w:eastAsia="Times New Roman" w:hAnsi="Times New Roman" w:cs="Times New Roman"/>
                <w:b/>
              </w:rPr>
              <w:t>, t.sk.</w:t>
            </w:r>
            <w:r w:rsidR="00967050" w:rsidRPr="004E28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967050" w:rsidRPr="00C24674">
              <w:rPr>
                <w:rFonts w:ascii="Times New Roman" w:eastAsia="Times New Roman" w:hAnsi="Times New Roman" w:cs="Times New Roman"/>
              </w:rPr>
              <w:t>skaitļotāj</w:t>
            </w:r>
            <w:r w:rsidR="00967050" w:rsidRPr="004E28A5">
              <w:rPr>
                <w:rFonts w:ascii="Times New Roman" w:eastAsia="Times New Roman" w:hAnsi="Times New Roman" w:cs="Times New Roman"/>
              </w:rPr>
              <w:t>tomogrāfija ar un bez kontrastvielas, magnētiskās rezonanses izmeklējum</w:t>
            </w:r>
            <w:r w:rsidR="00967050">
              <w:rPr>
                <w:rFonts w:ascii="Times New Roman" w:eastAsia="Times New Roman" w:hAnsi="Times New Roman" w:cs="Times New Roman"/>
              </w:rPr>
              <w:t>i</w:t>
            </w:r>
            <w:r w:rsidR="00967050" w:rsidRPr="004E28A5">
              <w:rPr>
                <w:rFonts w:ascii="Times New Roman" w:eastAsia="Times New Roman" w:hAnsi="Times New Roman" w:cs="Times New Roman"/>
              </w:rPr>
              <w:t xml:space="preserve"> ar un bez kontrastvielas</w:t>
            </w:r>
            <w:r w:rsidR="0043540B">
              <w:rPr>
                <w:rFonts w:ascii="Times New Roman" w:eastAsia="Times New Roman" w:hAnsi="Times New Roman" w:cs="Times New Roman"/>
              </w:rPr>
              <w:t xml:space="preserve">, </w:t>
            </w:r>
            <w:r w:rsidR="00967050" w:rsidRPr="004E28A5">
              <w:rPr>
                <w:rFonts w:ascii="Times New Roman" w:eastAsia="Times New Roman" w:hAnsi="Times New Roman" w:cs="Times New Roman"/>
              </w:rPr>
              <w:t>scintigrāfisk</w:t>
            </w:r>
            <w:r w:rsidR="00967050">
              <w:rPr>
                <w:rFonts w:ascii="Times New Roman" w:eastAsia="Times New Roman" w:hAnsi="Times New Roman" w:cs="Times New Roman"/>
              </w:rPr>
              <w:t>ie</w:t>
            </w:r>
            <w:r w:rsidR="00967050" w:rsidRPr="004E28A5">
              <w:rPr>
                <w:rFonts w:ascii="Times New Roman" w:eastAsia="Times New Roman" w:hAnsi="Times New Roman" w:cs="Times New Roman"/>
              </w:rPr>
              <w:t xml:space="preserve"> izmeklējum</w:t>
            </w:r>
            <w:r w:rsidR="00967050">
              <w:rPr>
                <w:rFonts w:ascii="Times New Roman" w:eastAsia="Times New Roman" w:hAnsi="Times New Roman" w:cs="Times New Roman"/>
              </w:rPr>
              <w:t>i, u.c.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71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6EE1E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09C30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C8E8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5CB3CCBB" w14:textId="77777777" w:rsidTr="00375052">
        <w:trPr>
          <w:trHeight w:val="119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0DA9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3.11.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EFF0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8650A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Papildus vērtējamie diagnostiskie izmeklējumi –</w:t>
            </w:r>
            <w:r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0D0CE1" w:rsidRPr="000D0CE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videostroboskopija; Holtera monitorēšana, asinsspiediena diennakts reģistrēšana; osteodensitometrija; kolposkopija; 3-4 dimensiju izmeklējumi (izņemot augļa); augļa 3-4 dimensiju izmeklējumi; sigmoidoskopija (videosigmoskopija); urīnceļu kontrasta izmeklēšana; žultspūšļa un aizkuņģa dziedzera kontrasta izmeklēšana un pankreas vadu kontrastizmeklēšana; magnētiskās rezonanses (MR) angiogrāfijas izmeklējums</w:t>
            </w:r>
            <w:r w:rsidR="000D0CE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9CC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obligāti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79EC3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261FB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Maksimālais punktu  skaits tiek piešķirts piedāvājumam(-iem) ar lielāko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iekļauto pakalpojumu skaitu. </w:t>
            </w: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Pārējiem piedāvājumiem piešķiramie punkti tiek aprēķināti, izmantojot proporcijas principu pret piedāvājumu ar lielāko iekļauto pakalpojumu skaitu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saskaņā ar </w:t>
            </w: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>formul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 * (x / y) = z, kur:</w:t>
            </w:r>
          </w:p>
          <w:p w14:paraId="7AD58411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>Max – maksimāli iespējamais punktu skaits;</w:t>
            </w:r>
          </w:p>
          <w:p w14:paraId="6C386E9E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x – vērtētais piedāvājums, kuram aprēķina punktus </w:t>
            </w:r>
          </w:p>
          <w:p w14:paraId="4BF899B6" w14:textId="77777777" w:rsidR="000D0CE1" w:rsidRPr="000D0CE1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>y – augstākās limita summas piedāvājums</w:t>
            </w:r>
          </w:p>
          <w:p w14:paraId="1B2DADC4" w14:textId="77777777" w:rsidR="00967050" w:rsidRPr="004E28A5" w:rsidRDefault="000D0CE1" w:rsidP="000D0C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  <w:r w:rsidRPr="000D0CE1">
              <w:rPr>
                <w:rFonts w:ascii="Times New Roman" w:eastAsia="Times New Roman" w:hAnsi="Times New Roman" w:cs="Times New Roman"/>
                <w:sz w:val="20"/>
                <w:szCs w:val="20"/>
              </w:rPr>
              <w:t>z – vērtētā piedāvājuma iegūtie punkti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FF917" w14:textId="77777777" w:rsidR="00967050" w:rsidRPr="0061757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0EC3F4A5" w14:textId="77777777" w:rsidTr="00375052">
        <w:trPr>
          <w:trHeight w:val="85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18EB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DA4B" w14:textId="77777777" w:rsidR="00967050" w:rsidRPr="004E28A5" w:rsidRDefault="00541618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</w:t>
            </w:r>
            <w:r w:rsidR="00967050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bligātās veselības pārbaudes,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BD50E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  <w:r w:rsidRPr="004E28A5">
              <w:rPr>
                <w:rFonts w:ascii="Times New Roman" w:eastAsia="Calibri" w:hAnsi="Times New Roman" w:cs="Times New Roman"/>
              </w:rPr>
              <w:t xml:space="preserve">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apmērā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līgumiestādēs un nelīgumiestādēs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 kopējo atlīdzības limitu ne mazāk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 kā EUR 45 polises termiņā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49538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D31C7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2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piešķirt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 šo pakalpojumu apmaksa tiek veikta 100% apmērā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nenosakot atlīdzības limitu ne 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līgumiestādēs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ne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nelīgumiestādēs.</w:t>
            </w:r>
          </w:p>
          <w:p w14:paraId="0B1B6E1F" w14:textId="77777777" w:rsidR="00425365" w:rsidRPr="000166ED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C5209" w14:textId="77777777" w:rsidR="00967050" w:rsidRPr="00E0555F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629499E7" w14:textId="77777777" w:rsidTr="00375052">
        <w:trPr>
          <w:trHeight w:val="4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1B76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3.14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3636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Pakalpojumu apmaksa “Sanitārās grāmatiņas” aizpildīšanai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A63C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D25DC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24F80" w14:textId="77777777" w:rsidR="00967050" w:rsidRPr="000166ED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Tiek piešķirts 1 punkts, ja ir atsevišķs pakalpojumu apmaksas limits no OVP sanitārās grāmatiņas aizpildīšanai,</w:t>
            </w:r>
          </w:p>
          <w:p w14:paraId="5600AE9A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Tiek piešķirti 2 punkti, ja šo pakalpojumu apmaksa tiek veikta 100% apmērā līgumiestādēs un nelīgumiestādēs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bez limita ierobežojuma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  <w:p w14:paraId="73372043" w14:textId="77777777" w:rsidR="00425365" w:rsidRPr="000166ED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D8DC6" w14:textId="77777777" w:rsidR="00967050" w:rsidRPr="00E0555F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0B031FC6" w14:textId="77777777" w:rsidTr="00375052">
        <w:trPr>
          <w:trHeight w:val="467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1CD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4458" w14:textId="77777777" w:rsidR="00967050" w:rsidRPr="004E28A5" w:rsidRDefault="00541618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Ā</w:t>
            </w:r>
            <w:r w:rsidR="00967050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rstu apskates izziņu un atļauju saņemšanai</w:t>
            </w:r>
            <w:r w:rsidR="0096705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piemēram, autovadītājiem, ieroču turētājiem</w:t>
            </w:r>
            <w:r w:rsidR="00967050"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3B9C4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 apmērā ar kopējo atlīdzības limitu ne mazāk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 kā EUR 30 polises termiņā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A46D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D114E" w14:textId="77777777" w:rsidR="00967050" w:rsidRPr="000166ED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2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Maksimālais punktu  skaits tiek piešķirts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 šo pakalpojumu apmaksa tiek veikta 100% apmērā līgumiestādēs un nelīgumiestādēs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bez limita ierobežojuma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DBDB2" w14:textId="77777777" w:rsidR="00967050" w:rsidRPr="00E0555F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31C4FB03" w14:textId="77777777" w:rsidTr="00375052">
        <w:trPr>
          <w:trHeight w:val="27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94B2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391E" w14:textId="77777777" w:rsidR="00967050" w:rsidRPr="00837EB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837EB5">
              <w:rPr>
                <w:rFonts w:ascii="Times New Roman" w:eastAsia="Times New Roman" w:hAnsi="Times New Roman" w:cs="Times New Roman"/>
              </w:rPr>
              <w:t>Fizikālā terapija ar ārsta nosūtījumu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268B" w14:textId="77777777" w:rsidR="00967050" w:rsidRPr="00837EB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837EB5">
              <w:rPr>
                <w:rFonts w:ascii="Times New Roman" w:eastAsia="Times New Roman" w:hAnsi="Times New Roman" w:cs="Times New Roman"/>
                <w:lang w:eastAsia="lv-LV"/>
              </w:rPr>
              <w:t>Ne mazāk kā 10 reizes polises periodā</w:t>
            </w:r>
            <w:r w:rsidR="00D354E1">
              <w:rPr>
                <w:rFonts w:ascii="Times New Roman" w:eastAsia="Times New Roman" w:hAnsi="Times New Roman" w:cs="Times New Roman"/>
                <w:lang w:eastAsia="lv-LV"/>
              </w:rPr>
              <w:t xml:space="preserve"> ar</w:t>
            </w:r>
            <w:r w:rsidR="0025306C">
              <w:rPr>
                <w:rFonts w:ascii="Times New Roman" w:eastAsia="Times New Roman" w:hAnsi="Times New Roman" w:cs="Times New Roman"/>
                <w:lang w:eastAsia="lv-LV"/>
              </w:rPr>
              <w:t xml:space="preserve"> reizes</w:t>
            </w:r>
            <w:r w:rsidR="00D354E1">
              <w:rPr>
                <w:rFonts w:ascii="Times New Roman" w:eastAsia="Times New Roman" w:hAnsi="Times New Roman" w:cs="Times New Roman"/>
                <w:lang w:eastAsia="lv-LV"/>
              </w:rPr>
              <w:t xml:space="preserve"> limitu ne mazāku </w:t>
            </w:r>
            <w:r w:rsidR="0025306C">
              <w:rPr>
                <w:rFonts w:ascii="Times New Roman" w:eastAsia="Times New Roman" w:hAnsi="Times New Roman" w:cs="Times New Roman"/>
                <w:lang w:eastAsia="lv-LV"/>
              </w:rPr>
              <w:t>par</w:t>
            </w:r>
            <w:r w:rsidR="00D354E1">
              <w:rPr>
                <w:rFonts w:ascii="Times New Roman" w:eastAsia="Times New Roman" w:hAnsi="Times New Roman" w:cs="Times New Roman"/>
                <w:lang w:eastAsia="lv-LV"/>
              </w:rPr>
              <w:t xml:space="preserve"> EUR 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A5287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CC915" w14:textId="77777777" w:rsidR="00967050" w:rsidRPr="000166ED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Tiek piešķirts 1 punkts, ja tiek apmaksāta fizikālā terapija 10 reizes katras saslimšanas laikā.</w:t>
            </w:r>
          </w:p>
          <w:p w14:paraId="58BADB68" w14:textId="77777777" w:rsidR="00967050" w:rsidRPr="000166ED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12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piešķirt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01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 šo pakalpojumu apmaksa tiek veikta bez reižu skaita ierobežojuma.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0824" w14:textId="77777777" w:rsidR="00967050" w:rsidRPr="00E0555F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1DCC770B" w14:textId="77777777" w:rsidTr="00375052">
        <w:trPr>
          <w:trHeight w:val="2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62D3" w14:textId="77777777" w:rsidR="00967050" w:rsidRPr="00126A0B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126A0B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4.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23675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Vakcinēšana </w:t>
            </w: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pret gripu, ērču encefalītu A,B hepatītu, u.c. vakcinācijas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FF7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 apmērā ar kopējo atlīdzības limitu ne mazāk kā EUR 40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polises termiņā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7833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0D348" w14:textId="77777777" w:rsidR="00967050" w:rsidRPr="00955E55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Maksimālais punktu  skaits tiek piešķirts piedāvājumam(-iem) ar lielāko būti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ski paaugstināto limitu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. Pārējiem piedāvājumiem piešķiramie punkti tiek aprēķināti, izmantojot proporcijas principu pret piedāvājumu ar augstāko piedāvāto limitu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saskaņā ar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formul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</w:t>
            </w:r>
            <w:r w:rsidR="00541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Max * (x/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y) = z, kur:</w:t>
            </w:r>
          </w:p>
          <w:p w14:paraId="79963AE2" w14:textId="77777777" w:rsidR="00967050" w:rsidRPr="00955E55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135DE61E" w14:textId="77777777" w:rsidR="00967050" w:rsidRPr="00955E55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x – vērtētais piedāvājums, kuram aprēķina punktus </w:t>
            </w:r>
          </w:p>
          <w:p w14:paraId="1451C3AD" w14:textId="77777777" w:rsidR="00967050" w:rsidRPr="00955E55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 augstākās limita summas piedāvājums</w:t>
            </w:r>
          </w:p>
          <w:p w14:paraId="1FCC6EDC" w14:textId="77777777" w:rsidR="00967050" w:rsidRPr="00955E55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punkti.</w:t>
            </w:r>
          </w:p>
          <w:p w14:paraId="00C5AB71" w14:textId="77777777" w:rsidR="00967050" w:rsidRPr="00955E5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14:paraId="3A4EC666" w14:textId="77777777" w:rsidR="00967050" w:rsidRPr="00955E5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Limit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uzskatām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par būtiski paaugstināt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ja 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as pārsniedz n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olikum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 minimālajās prasībās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norādīto limitu ne mazāk kā par EUR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10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  <w:p w14:paraId="7B1E014E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Ja tiek norādīts augstāks limits kā divkāršs minimāl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ajās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prasīb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ās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norādītais, aprēķinā tiek ietverts divkāršs minimāl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ajās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prasībā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norādītais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limits</w:t>
            </w: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  <w:p w14:paraId="4925193A" w14:textId="77777777" w:rsidR="00425365" w:rsidRPr="00955E55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5A4B5" w14:textId="77777777" w:rsidR="00967050" w:rsidRPr="00E0555F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967050" w:rsidRPr="004E28A5" w14:paraId="62D0FF54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98D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5</w:t>
            </w: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7021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Neatliekamā medicīniskā palīdzība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728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Vismaz valsts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atlīdzības.limits vismaz 22 EUR par reizi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ED5B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0C9FFE2" w14:textId="77777777" w:rsidR="00967050" w:rsidRPr="00955E55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Par pakalpojumu atbilstoši minimālajām prasībām tiek piešķirti 0 punkti.</w:t>
            </w:r>
          </w:p>
          <w:p w14:paraId="406A6D99" w14:textId="77777777" w:rsidR="00967050" w:rsidRPr="00955E55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 par privātās neatl.palīdz iekļaušanu.</w:t>
            </w:r>
          </w:p>
          <w:p w14:paraId="4DFB6105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5E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piešķirts, ja atlīdzības limits ir augstāks vismaz par 8 EUR.</w:t>
            </w:r>
          </w:p>
          <w:p w14:paraId="3FC5DFDF" w14:textId="77777777" w:rsidR="00425365" w:rsidRPr="00955E55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2A4CCC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22FF2356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35D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6</w:t>
            </w: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A03D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Grūtnieču aprūpe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93408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28A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Jāiekļau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CDD1A7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EF0B6B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9EED37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67050" w:rsidRPr="004E28A5" w14:paraId="697F8504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513E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lastRenderedPageBreak/>
              <w:t>7.1.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7770" w14:textId="77777777" w:rsidR="00967050" w:rsidRPr="00FB283E" w:rsidRDefault="00967050" w:rsidP="00967050">
            <w:pPr>
              <w:jc w:val="both"/>
              <w:rPr>
                <w:b/>
                <w:color w:val="000000"/>
                <w:lang w:eastAsia="lv-LV"/>
              </w:rPr>
            </w:pPr>
            <w:r w:rsidRPr="00BA630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Maksas stacionārā palīdzība</w:t>
            </w:r>
            <w:r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ārstēšanās stacionārā</w:t>
            </w:r>
            <w:r w:rsidRPr="00947B39">
              <w:t xml:space="preserve"> </w:t>
            </w:r>
            <w:r w:rsidRPr="00A8650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ar ārsta norīkojumu, ja nepieciešama operācija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 Iekļauta maksa par stacionārā pavadīto laiku, laboratoriskajiem un instrumentālajiem diagnostiskajiem izmeklējumiem, operācijām.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ADB35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obligāti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97839B9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4B5442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piešķirts piedāvājumam(-iem) ar lielāko apdrošinājuma summu. Pārējiem piedāvājumiem piešķiramie punkti tiek aprēķināti, izmantojot proporcijas principu pret piedāvājumu ar augstāko piedāvāto apdrošinājuma summu pēc formulas </w:t>
            </w:r>
          </w:p>
          <w:p w14:paraId="18EC50F4" w14:textId="77777777" w:rsidR="00967050" w:rsidRPr="000530D3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* (x / y) = z, kur:</w:t>
            </w:r>
          </w:p>
          <w:p w14:paraId="3CEA6679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076A14E4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x – vērtētais piedāvājums, kuram aprēķina punktus </w:t>
            </w:r>
          </w:p>
          <w:p w14:paraId="0BB015A5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 augstākās apdrošinājuma summas piedāvājums</w:t>
            </w:r>
          </w:p>
          <w:p w14:paraId="7D3B11DC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</w:t>
            </w:r>
          </w:p>
          <w:p w14:paraId="5E292A98" w14:textId="77777777" w:rsidR="00425365" w:rsidRPr="004E28A5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C53E4DB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967050" w:rsidRPr="004E28A5" w14:paraId="71DC6A86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D42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7.2.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EA781" w14:textId="77777777" w:rsidR="00967050" w:rsidRPr="00A8650A" w:rsidRDefault="00967050" w:rsidP="009670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1E8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Maksas stacionārā palīdzība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papildus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CBB95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F1E8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Nav obligāti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25140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F1727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Maksimālais punktu  skaits (4)</w:t>
            </w:r>
          </w:p>
          <w:p w14:paraId="28A82A9B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piešķirts, ja iekļauta maksas stacionārā palīdzība, kad nav nepieciešama operācija;</w:t>
            </w:r>
          </w:p>
          <w:p w14:paraId="56774450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piešķirts, ja iekļauta maksa par servisa palāt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u</w:t>
            </w: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  <w:p w14:paraId="3884A042" w14:textId="77777777" w:rsidR="00967050" w:rsidRPr="000530D3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piešķirts, ja iekļauta maksa par māsu individuālo posteni;</w:t>
            </w:r>
            <w:r w:rsidRPr="000530D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lv-LV"/>
              </w:rPr>
              <w:t xml:space="preserve"> </w:t>
            </w:r>
          </w:p>
          <w:p w14:paraId="5304CCBB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0530D3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punkts tiek piešķirts, ja iekļauti pakalpojumi dienas stacionārā</w:t>
            </w:r>
          </w:p>
          <w:p w14:paraId="7A2F0A15" w14:textId="77777777" w:rsidR="00425365" w:rsidRPr="007F1E80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A2B3E6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</w:tr>
      <w:tr w:rsidR="00967050" w:rsidRPr="004E28A5" w14:paraId="31A64106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8D25" w14:textId="77777777" w:rsidR="00967050" w:rsidRPr="00BA6300" w:rsidRDefault="00967050" w:rsidP="009670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BA6300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8.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7EAA" w14:textId="77777777" w:rsidR="00967050" w:rsidRPr="00AF0173" w:rsidRDefault="00967050" w:rsidP="009670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017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Zobārstniecība – zobārsta vizīte un konsultācija, rentgenizmeklējums, anestēzija, zobu ekstrakcija, zobu terapeitiskā ārstēšana (zobu plombēšana un kanālu ārstēšana), mutes dobuma higiēnas pakalpojumi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F867" w14:textId="77777777" w:rsidR="00967050" w:rsidRPr="00AF0173" w:rsidRDefault="00967050" w:rsidP="0096705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F017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 mazāk kā 50% apmērā no pakalpojuma cenas, ar kopējo atlīdzības limitu EUR 140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polises termiņā.</w:t>
            </w:r>
            <w:r w:rsidRPr="00AF017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  <w:p w14:paraId="29876D8C" w14:textId="77777777" w:rsidR="00967050" w:rsidRPr="00AF0173" w:rsidRDefault="00967050" w:rsidP="00967050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Zobu higiēnas pakalpojuma apmaksa</w:t>
            </w:r>
            <w:r w:rsidRPr="00AF017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ne </w:t>
            </w:r>
            <w:r w:rsidRPr="00AF017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mazāk kā 50% apmērā no pakalpojuma cenas, vismaz vienu reizi apdrošināšanas periodā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B825D70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34779C3" w14:textId="77777777" w:rsidR="00967050" w:rsidRPr="00A010B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01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 par Zobu higiēnas apmaksu 2x periodā bez summas ierobežojuma, (netiek piešķirts, ja tiek nodrošināta apmaksa bez skaita un summas ierobežojuma)</w:t>
            </w:r>
          </w:p>
          <w:p w14:paraId="48171325" w14:textId="77777777" w:rsidR="00967050" w:rsidRPr="00A010B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A01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 punkti tiek piešķirts par Zobu higiēnas apmaksu bez skaita un summas ierobežojuma,</w:t>
            </w:r>
          </w:p>
          <w:p w14:paraId="38463C19" w14:textId="77777777" w:rsidR="00967050" w:rsidRPr="004E28A5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01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 par apmaksājamās daļas procentu palielinājumu, ja tas ir vismaz 5%.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7C53C2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967050" w:rsidRPr="004E28A5" w14:paraId="33E49318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D48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lastRenderedPageBreak/>
              <w:t>9.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5A6" w14:textId="77777777" w:rsidR="00967050" w:rsidRPr="00F632CD" w:rsidRDefault="00967050" w:rsidP="009670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2CD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Ambulatorā rehabilitācija</w:t>
            </w:r>
            <w:r w:rsidRPr="00F632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masāža, manuālā terapija, ūdens procedūras, ārstnieciskā vingrošana (apmaksā arī ārstnieciskās vingrošanas abonementus limita ietvaros), 10 reizes vienam kursam ar ārsta norīkojumu p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ar katru rehabilitācijas veidu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69C3" w14:textId="77777777" w:rsidR="00967050" w:rsidRPr="00F632CD" w:rsidRDefault="00967050" w:rsidP="009670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632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kopējais atlīdzības limits ne mazāk kā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EUR 90</w:t>
            </w:r>
            <w:r w:rsidRPr="00F632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polises termiņā</w:t>
            </w:r>
            <w:r w:rsidRPr="00F632C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t.sk. par 1 kursu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Nedrīkst noteikt zemāku limitu 1 apmeklējumam.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DD2A1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5974B" w14:textId="77777777" w:rsidR="00967050" w:rsidRPr="00553788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Maksimālais punktu  skaits tiek piešķirts piedāvājumam(-iem) ar lielāko būtiski paaugstināto limitu. Pārējiem piedāvājumiem piešķiramie punkti tiek aprēķināti, izmantojot proporcijas principu pret piedāvājumu ar augstāko piedāvāto limitu saskaņā ar formulu Max * (x /y) = z, kur:</w:t>
            </w:r>
          </w:p>
          <w:p w14:paraId="19A9DC5C" w14:textId="77777777" w:rsidR="00967050" w:rsidRPr="00553788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24776D2C" w14:textId="77777777" w:rsidR="00967050" w:rsidRPr="00553788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x – vērtētais piedāvājums, kuram aprēķina punktus </w:t>
            </w:r>
          </w:p>
          <w:p w14:paraId="14A3E9DC" w14:textId="77777777" w:rsidR="00967050" w:rsidRPr="00553788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 augstākās limita summas piedāvājums</w:t>
            </w:r>
          </w:p>
          <w:p w14:paraId="6F4F4B3A" w14:textId="77777777" w:rsidR="00967050" w:rsidRPr="00553788" w:rsidRDefault="00967050" w:rsidP="00541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punkti.</w:t>
            </w:r>
          </w:p>
          <w:p w14:paraId="5005D3A6" w14:textId="77777777" w:rsidR="00967050" w:rsidRPr="00553788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  <w:p w14:paraId="0A957095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Limits uzskatāms par būtiski paaugstinātu, ja tas pārsniedz nolikuma minimālajās prasībās norādīto limitu ne mazāk kā par EUR 10.</w:t>
            </w:r>
          </w:p>
          <w:p w14:paraId="220CBF79" w14:textId="77777777" w:rsidR="00425365" w:rsidRPr="00553788" w:rsidRDefault="00425365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1A5966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</w:tr>
      <w:tr w:rsidR="00967050" w:rsidRPr="004E28A5" w14:paraId="7323EEC2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CEEB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10.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E6FD" w14:textId="77777777" w:rsidR="00967050" w:rsidRPr="00844C06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Iespēja apdrošināt radiniekus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4AE" w14:textId="77777777" w:rsidR="00967050" w:rsidRPr="002D38B4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D38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Jādod iespēja apdrošināt </w:t>
            </w:r>
            <w:r w:rsidR="00EC56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ģimenes locekļus</w:t>
            </w:r>
            <w:r w:rsidRPr="002D38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(dzīvesbiedrus un bērnus</w:t>
            </w:r>
            <w:r w:rsidR="00EC56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 adoptētos bērnus</w:t>
            </w:r>
            <w:r w:rsidRPr="002D38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līdz 18 g.</w:t>
            </w:r>
            <w:r w:rsidR="00EC56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vecumam </w:t>
            </w:r>
            <w:r w:rsidR="00EC56E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polises noslēgšanas brīdī</w:t>
            </w:r>
            <w:r w:rsidRPr="002D38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48B69A" w14:textId="77777777" w:rsidR="00967050" w:rsidRDefault="0085380C" w:rsidP="008538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Apdrošināmie ģimenes locekļi:</w:t>
            </w:r>
          </w:p>
          <w:p w14:paraId="7B91FF0B" w14:textId="77777777" w:rsidR="0085380C" w:rsidRDefault="0085380C" w:rsidP="0085380C">
            <w:pPr>
              <w:pStyle w:val="ListParagraph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AF245AE" w14:textId="77777777" w:rsidR="0085380C" w:rsidRDefault="0085380C" w:rsidP="008538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Prēmijas piemaksas koeficients:</w:t>
            </w:r>
          </w:p>
          <w:p w14:paraId="2B67E147" w14:textId="77777777" w:rsidR="0085380C" w:rsidRPr="0085380C" w:rsidRDefault="0085380C" w:rsidP="0085380C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B3A3C0E" w14:textId="77777777" w:rsidR="0085380C" w:rsidRPr="0085380C" w:rsidRDefault="0085380C" w:rsidP="0085380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Maksimālais apdrošināmo ģimenes locekļu skaits: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EC812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 par iespēju apdrošināt darbinieku vecākus</w:t>
            </w:r>
            <w:r w:rsidR="00EC56E6">
              <w:t xml:space="preserve"> </w:t>
            </w:r>
            <w:r w:rsidR="00EC56E6" w:rsidRPr="00EC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bez vecuma ierobežojuma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;</w:t>
            </w:r>
          </w:p>
          <w:p w14:paraId="7BEE0BFD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1 punkts tiek piešķirts, ja </w:t>
            </w:r>
            <w:r w:rsidR="00EC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netiek noteikts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prēmijas piemaksas koeficients;</w:t>
            </w:r>
          </w:p>
          <w:p w14:paraId="764EE49D" w14:textId="77777777" w:rsidR="00967050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1 punkts tiek piešķirts par iespēju apdrošināt radinieku</w:t>
            </w:r>
            <w:r w:rsidR="00EC56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s bez skaita ierobežojuma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.</w:t>
            </w:r>
          </w:p>
          <w:p w14:paraId="4BA5570B" w14:textId="77777777" w:rsidR="00967050" w:rsidRPr="00553788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C27" w14:textId="77777777" w:rsidR="00967050" w:rsidRPr="00844C06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D7145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</w:tr>
      <w:tr w:rsidR="00967050" w:rsidRPr="004E28A5" w14:paraId="4818D2B0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8A54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lastRenderedPageBreak/>
              <w:t>11.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8A1D" w14:textId="77777777" w:rsidR="00967050" w:rsidRPr="00844C06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Apdrošināšanas prēmija pamatprogrammai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4CF6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E255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B914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piešķirts piedāvājumam(-iem) ar zemāko prēmiju. </w:t>
            </w:r>
          </w:p>
          <w:p w14:paraId="1E97DD67" w14:textId="77777777" w:rsidR="0003179B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Pārējiem piedāvājumiem piešķiramie punkti tiek aprēķināti, izmantojot proporcijas principu pret piedāvājumu ar zemāko prēmiju saskaņā ar formulu </w:t>
            </w:r>
          </w:p>
          <w:p w14:paraId="4315878B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* (y/x) = z, kur:</w:t>
            </w:r>
          </w:p>
          <w:p w14:paraId="2BFDB225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3EA7F654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x – vērtētais piedāvājums, kuram aprēķina punktus </w:t>
            </w:r>
          </w:p>
          <w:p w14:paraId="4CA1D9E5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–zemākās prēmijas piedāvājums</w:t>
            </w:r>
          </w:p>
          <w:p w14:paraId="7830F6D0" w14:textId="77777777" w:rsidR="00967050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punkti.</w:t>
            </w:r>
          </w:p>
          <w:p w14:paraId="0979747D" w14:textId="77777777" w:rsidR="00425365" w:rsidRPr="00553788" w:rsidRDefault="00425365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69AAE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</w:tr>
      <w:tr w:rsidR="00967050" w:rsidRPr="004E28A5" w14:paraId="50E7E823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7CBB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12.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071F" w14:textId="77777777" w:rsidR="00967050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Apdrošināšanas prēmija papildprogrammai “Zobārstniecība”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0D67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5D36D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CE07B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piešķirts piedāvājumam(-iem) ar zemāko prēmiju. </w:t>
            </w:r>
          </w:p>
          <w:p w14:paraId="54DC927E" w14:textId="77777777" w:rsidR="0003179B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Pārējiem piedāvājumiem piešķiramie punkti tiek aprēķināti, izmantojot proporcijas principu pret piedāvājumu ar zemāko prēmiju saskaņā ar formulu </w:t>
            </w:r>
          </w:p>
          <w:p w14:paraId="2CECD460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* (y/x) = z, kur:</w:t>
            </w:r>
          </w:p>
          <w:p w14:paraId="149C303C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46F31A9B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x – vērtētais piedāvājums, kuram aprēķina punktus </w:t>
            </w:r>
          </w:p>
          <w:p w14:paraId="7750779C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–zemākās prēmijas piedāvājums</w:t>
            </w:r>
          </w:p>
          <w:p w14:paraId="65098A90" w14:textId="77777777" w:rsidR="00967050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</w:t>
            </w:r>
          </w:p>
          <w:p w14:paraId="3A15AFEC" w14:textId="77777777" w:rsidR="00425365" w:rsidRPr="004E28A5" w:rsidRDefault="00425365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AC301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</w:tr>
      <w:tr w:rsidR="00967050" w:rsidRPr="004E28A5" w14:paraId="7C3982F3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5A68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13.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643DC" w14:textId="77777777" w:rsidR="00967050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844C06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Apdrošināšanas prēmija papildprogrammai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 xml:space="preserve"> “Ambulatorā rehabilitācija”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4755" w14:textId="77777777" w:rsidR="00967050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B5DD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B283D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Maksimālais punktu  skaits tiek piešķirts piedāvājumam(-iem) ar zemāko prēmiju. </w:t>
            </w:r>
          </w:p>
          <w:p w14:paraId="0E539C08" w14:textId="77777777" w:rsidR="0003179B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Pārējiem piedāvājumiem piešķiramie punkti tiek aprēķināti, izmantojot proporcijas principu pret piedāvājumu ar zemāko prēmiju saskaņā ar formulu </w:t>
            </w:r>
          </w:p>
          <w:p w14:paraId="389599BA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* (y/x) = z, kur:</w:t>
            </w:r>
          </w:p>
          <w:p w14:paraId="5E373E99" w14:textId="77777777" w:rsidR="00967050" w:rsidRPr="00553788" w:rsidRDefault="00967050" w:rsidP="0042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Max – maksimāli iespējamais punktu skaits;</w:t>
            </w:r>
          </w:p>
          <w:p w14:paraId="08695F1C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lastRenderedPageBreak/>
              <w:t xml:space="preserve">x – vērtētais piedāvājums, kuram aprēķina punktus </w:t>
            </w:r>
          </w:p>
          <w:p w14:paraId="4D725B63" w14:textId="77777777" w:rsidR="00967050" w:rsidRPr="00553788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y –zemākās prēmijas piedāvājums</w:t>
            </w:r>
          </w:p>
          <w:p w14:paraId="3728B0DE" w14:textId="77777777" w:rsidR="00967050" w:rsidRPr="004E28A5" w:rsidRDefault="00967050" w:rsidP="0003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53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z – vērtētā piedāvājuma iegūtie punkti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0E90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7</w:t>
            </w:r>
          </w:p>
        </w:tc>
      </w:tr>
      <w:tr w:rsidR="00967050" w:rsidRPr="004E28A5" w14:paraId="7CC1C4A5" w14:textId="77777777" w:rsidTr="00375052">
        <w:trPr>
          <w:trHeight w:val="35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9FE9" w14:textId="77777777" w:rsidR="00967050" w:rsidRPr="004E28A5" w:rsidRDefault="00967050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7C65" w14:textId="77777777" w:rsidR="00967050" w:rsidRPr="00844C06" w:rsidRDefault="0085380C" w:rsidP="00967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Kopā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04DC" w14:textId="77777777" w:rsidR="00967050" w:rsidRPr="002D38B4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4416A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E6303" w14:textId="77777777" w:rsidR="00967050" w:rsidRPr="00553788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4C53" w14:textId="77777777" w:rsidR="00967050" w:rsidRPr="004E28A5" w:rsidRDefault="00967050" w:rsidP="00967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</w:tr>
    </w:tbl>
    <w:p w14:paraId="30A1EC7F" w14:textId="77777777" w:rsidR="00B74902" w:rsidRDefault="00B74902" w:rsidP="00B749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4EFA9608" w14:textId="77777777" w:rsidR="00685F87" w:rsidRDefault="00D03713">
      <w:pPr>
        <w:rPr>
          <w:rFonts w:ascii="Times New Roman" w:eastAsia="Times New Roman" w:hAnsi="Times New Roman" w:cs="Times New Roman"/>
          <w:color w:val="000000"/>
          <w:lang w:eastAsia="lv-LV"/>
        </w:rPr>
      </w:pPr>
      <w:r w:rsidRPr="00D03713">
        <w:rPr>
          <w:rFonts w:ascii="Times New Roman" w:eastAsia="Times New Roman" w:hAnsi="Times New Roman" w:cs="Times New Roman"/>
          <w:color w:val="000000"/>
          <w:lang w:eastAsia="lv-LV"/>
        </w:rPr>
        <w:t>Par saimnieciski visizdevīgāko piedāvājumu tiks atzīts piedāvājums, kas iegūs augstāko kopējo punktu skaitu saskaņā ar piedāvājumu vērtēšanas kritērijiem.</w:t>
      </w:r>
    </w:p>
    <w:p w14:paraId="7E5A9F32" w14:textId="77777777" w:rsidR="001F3184" w:rsidRPr="00251D55" w:rsidRDefault="001F3184" w:rsidP="001F3184">
      <w:pPr>
        <w:tabs>
          <w:tab w:val="left" w:pos="550"/>
        </w:tabs>
        <w:spacing w:after="0" w:line="240" w:lineRule="auto"/>
        <w:rPr>
          <w:rFonts w:ascii="Times New Roman" w:eastAsia="Times New Roman" w:hAnsi="Times New Roman"/>
          <w:b/>
          <w:lang w:eastAsia="lv-LV"/>
        </w:rPr>
      </w:pPr>
      <w:r w:rsidRPr="00251D55">
        <w:rPr>
          <w:rFonts w:ascii="Times New Roman" w:eastAsia="Times New Roman" w:hAnsi="Times New Roman"/>
          <w:b/>
          <w:lang w:eastAsia="lv-LV"/>
        </w:rPr>
        <w:t>TEHNISKAJ</w:t>
      </w:r>
      <w:r>
        <w:rPr>
          <w:rFonts w:ascii="Times New Roman" w:eastAsia="Times New Roman" w:hAnsi="Times New Roman"/>
          <w:b/>
          <w:lang w:eastAsia="lv-LV"/>
        </w:rPr>
        <w:t>AM</w:t>
      </w:r>
      <w:r w:rsidRPr="00251D55">
        <w:rPr>
          <w:rFonts w:ascii="Times New Roman" w:eastAsia="Times New Roman" w:hAnsi="Times New Roman"/>
          <w:b/>
          <w:lang w:eastAsia="lv-LV"/>
        </w:rPr>
        <w:t xml:space="preserve"> </w:t>
      </w:r>
      <w:r w:rsidR="00605395">
        <w:rPr>
          <w:rFonts w:ascii="Times New Roman" w:eastAsia="Times New Roman" w:hAnsi="Times New Roman"/>
          <w:b/>
          <w:lang w:eastAsia="lv-LV"/>
        </w:rPr>
        <w:t xml:space="preserve">– FINANŠU </w:t>
      </w:r>
      <w:r w:rsidRPr="00251D55">
        <w:rPr>
          <w:rFonts w:ascii="Times New Roman" w:eastAsia="Times New Roman" w:hAnsi="Times New Roman"/>
          <w:b/>
          <w:lang w:eastAsia="lv-LV"/>
        </w:rPr>
        <w:t>PIEDĀVĀJUM</w:t>
      </w:r>
      <w:r>
        <w:rPr>
          <w:rFonts w:ascii="Times New Roman" w:eastAsia="Times New Roman" w:hAnsi="Times New Roman"/>
          <w:b/>
          <w:lang w:eastAsia="lv-LV"/>
        </w:rPr>
        <w:t>AM</w:t>
      </w:r>
      <w:r w:rsidRPr="00251D55">
        <w:rPr>
          <w:rFonts w:ascii="Times New Roman" w:eastAsia="Times New Roman" w:hAnsi="Times New Roman"/>
          <w:b/>
          <w:lang w:eastAsia="lv-LV"/>
        </w:rPr>
        <w:t xml:space="preserve"> </w:t>
      </w:r>
      <w:r>
        <w:rPr>
          <w:rFonts w:ascii="Times New Roman" w:eastAsia="Times New Roman" w:hAnsi="Times New Roman"/>
          <w:b/>
          <w:lang w:eastAsia="lv-LV"/>
        </w:rPr>
        <w:t>PIEVIENO</w:t>
      </w:r>
      <w:r w:rsidRPr="00251D55">
        <w:rPr>
          <w:rFonts w:ascii="Times New Roman" w:eastAsia="Times New Roman" w:hAnsi="Times New Roman"/>
          <w:b/>
          <w:lang w:eastAsia="lv-LV"/>
        </w:rPr>
        <w:t>JAMĀ INFORMĀCIJA</w:t>
      </w:r>
    </w:p>
    <w:p w14:paraId="759A4FC0" w14:textId="77777777" w:rsidR="001F3184" w:rsidRPr="001F3184" w:rsidRDefault="001F3184" w:rsidP="001F3184">
      <w:pPr>
        <w:pStyle w:val="ListParagraph"/>
        <w:numPr>
          <w:ilvl w:val="1"/>
          <w:numId w:val="2"/>
        </w:numPr>
        <w:ind w:left="709" w:right="-238" w:hanging="709"/>
        <w:jc w:val="both"/>
        <w:rPr>
          <w:rFonts w:ascii="Times New Roman" w:eastAsia="Times New Roman" w:hAnsi="Times New Roman"/>
          <w:lang w:eastAsia="lv-LV"/>
        </w:rPr>
      </w:pPr>
      <w:r w:rsidRPr="001F3184">
        <w:rPr>
          <w:rFonts w:ascii="Times New Roman" w:eastAsia="Times New Roman" w:hAnsi="Times New Roman"/>
          <w:lang w:eastAsia="lv-LV"/>
        </w:rPr>
        <w:t>Veselības apdrošināšanas programma</w:t>
      </w:r>
      <w:r>
        <w:rPr>
          <w:rFonts w:ascii="Times New Roman" w:eastAsia="Times New Roman" w:hAnsi="Times New Roman"/>
          <w:lang w:eastAsia="lv-LV"/>
        </w:rPr>
        <w:t xml:space="preserve">s un </w:t>
      </w:r>
      <w:r w:rsidRPr="001F3184">
        <w:rPr>
          <w:rFonts w:ascii="Times New Roman" w:eastAsia="Times New Roman" w:hAnsi="Times New Roman"/>
          <w:lang w:eastAsia="lv-LV"/>
        </w:rPr>
        <w:t>papildprogramm</w:t>
      </w:r>
      <w:r>
        <w:rPr>
          <w:rFonts w:ascii="Times New Roman" w:eastAsia="Times New Roman" w:hAnsi="Times New Roman"/>
          <w:lang w:eastAsia="lv-LV"/>
        </w:rPr>
        <w:t>u apraksti</w:t>
      </w:r>
      <w:r w:rsidRPr="001F3184">
        <w:rPr>
          <w:rFonts w:ascii="Times New Roman" w:eastAsia="Times New Roman" w:hAnsi="Times New Roman"/>
          <w:lang w:eastAsia="lv-LV"/>
        </w:rPr>
        <w:t xml:space="preserve"> un skaidri atšifrētām apdrošinājuma summām, limitiem, apakšlimitiem, ierobežojumiem, izņēmumiem, pakalpojumu skaitu vai kopsummu mēnesī, pakalpojumu klāstu un atlaižu lielumu attiecīgajiem pakalpojumiem, cenrāži, kā arī cita būtiska informācija, kas raksturo </w:t>
      </w:r>
      <w:del w:id="22" w:author="Anita Lukstaraupe" w:date="2017-03-29T14:55:00Z">
        <w:r w:rsidRPr="001F3184" w:rsidDel="00EB1923">
          <w:rPr>
            <w:rFonts w:ascii="Times New Roman" w:eastAsia="Times New Roman" w:hAnsi="Times New Roman"/>
            <w:lang w:eastAsia="lv-LV"/>
          </w:rPr>
          <w:delText>P</w:delText>
        </w:r>
      </w:del>
      <w:ins w:id="23" w:author="Anita Lukstaraupe" w:date="2017-03-29T14:55:00Z">
        <w:r w:rsidR="00EB1923">
          <w:rPr>
            <w:rFonts w:ascii="Times New Roman" w:eastAsia="Times New Roman" w:hAnsi="Times New Roman"/>
            <w:lang w:eastAsia="lv-LV"/>
          </w:rPr>
          <w:t>p</w:t>
        </w:r>
      </w:ins>
      <w:r w:rsidRPr="001F3184">
        <w:rPr>
          <w:rFonts w:ascii="Times New Roman" w:eastAsia="Times New Roman" w:hAnsi="Times New Roman"/>
          <w:lang w:eastAsia="lv-LV"/>
        </w:rPr>
        <w:t>retendenta piedāvājumu;</w:t>
      </w:r>
    </w:p>
    <w:p w14:paraId="3BF26C11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C</w:t>
      </w:r>
      <w:r w:rsidRPr="00251D55">
        <w:rPr>
          <w:rFonts w:ascii="Times New Roman" w:eastAsia="Times New Roman" w:hAnsi="Times New Roman"/>
          <w:lang w:eastAsia="lv-LV"/>
        </w:rPr>
        <w:t>enrādis, saskaņā, ar kuru atmaksās pakalpojumus nelīgumiestādēs;</w:t>
      </w:r>
    </w:p>
    <w:p w14:paraId="5E2890A1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 xml:space="preserve">Visu to pakalpojumu un izņēmumu saraksts, kurus pretendents neapmaksās un kādos gadījumos </w:t>
      </w:r>
      <w:r w:rsidRPr="00251D55">
        <w:rPr>
          <w:rFonts w:ascii="Times New Roman" w:hAnsi="Times New Roman"/>
        </w:rPr>
        <w:t xml:space="preserve"> </w:t>
      </w:r>
      <w:r w:rsidRPr="00251D55">
        <w:rPr>
          <w:rFonts w:ascii="Times New Roman" w:eastAsia="Times New Roman" w:hAnsi="Times New Roman"/>
          <w:lang w:eastAsia="lv-LV"/>
        </w:rPr>
        <w:t>pretendents ne</w:t>
      </w:r>
      <w:r>
        <w:rPr>
          <w:rFonts w:ascii="Times New Roman" w:eastAsia="Times New Roman" w:hAnsi="Times New Roman"/>
          <w:lang w:eastAsia="lv-LV"/>
        </w:rPr>
        <w:t>iz</w:t>
      </w:r>
      <w:r w:rsidRPr="00251D55">
        <w:rPr>
          <w:rFonts w:ascii="Times New Roman" w:eastAsia="Times New Roman" w:hAnsi="Times New Roman"/>
          <w:lang w:eastAsia="lv-LV"/>
        </w:rPr>
        <w:t>maksās</w:t>
      </w:r>
      <w:r>
        <w:rPr>
          <w:rFonts w:ascii="Times New Roman" w:eastAsia="Times New Roman" w:hAnsi="Times New Roman"/>
          <w:lang w:eastAsia="lv-LV"/>
        </w:rPr>
        <w:t xml:space="preserve"> atlīdzību</w:t>
      </w:r>
      <w:r w:rsidRPr="00251D55">
        <w:rPr>
          <w:rFonts w:ascii="Times New Roman" w:eastAsia="Times New Roman" w:hAnsi="Times New Roman"/>
          <w:lang w:eastAsia="lv-LV"/>
        </w:rPr>
        <w:t>;</w:t>
      </w:r>
    </w:p>
    <w:p w14:paraId="55416321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Piedāvātaja</w:t>
      </w:r>
      <w:r>
        <w:rPr>
          <w:rFonts w:ascii="Times New Roman" w:eastAsia="Times New Roman" w:hAnsi="Times New Roman"/>
          <w:lang w:eastAsia="lv-LV"/>
        </w:rPr>
        <w:t>m pakalpojumam</w:t>
      </w:r>
      <w:r w:rsidRPr="00251D55">
        <w:rPr>
          <w:rFonts w:ascii="Times New Roman" w:eastAsia="Times New Roman" w:hAnsi="Times New Roman"/>
          <w:lang w:eastAsia="lv-LV"/>
        </w:rPr>
        <w:t xml:space="preserve"> atbilstošie un spēkā esošie veselības apdrošināšanas noteikumi;</w:t>
      </w:r>
    </w:p>
    <w:p w14:paraId="4884BF61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left="1134"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Elektroniskās vietnes adrese, kur ir pieejams aktuālais līgumiestāžu saraksts, kas attiecas uz piedāvāto apdrošināšanas programmu</w:t>
      </w:r>
      <w:r>
        <w:rPr>
          <w:rFonts w:ascii="Times New Roman" w:eastAsia="Times New Roman" w:hAnsi="Times New Roman"/>
          <w:lang w:eastAsia="lv-LV"/>
        </w:rPr>
        <w:t xml:space="preserve"> un papildprogrammām</w:t>
      </w:r>
      <w:r w:rsidRPr="00251D55">
        <w:rPr>
          <w:rFonts w:ascii="Times New Roman" w:eastAsia="Times New Roman" w:hAnsi="Times New Roman"/>
          <w:lang w:eastAsia="lv-LV"/>
        </w:rPr>
        <w:t>;</w:t>
      </w:r>
    </w:p>
    <w:p w14:paraId="27AED6A3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left="1134"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Ārstniecisko pakalpojumu apmaksas kārtība;</w:t>
      </w:r>
    </w:p>
    <w:p w14:paraId="796D025A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left="1134"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Atlīdzību pieteikumu iesniegšanas un atlīdzību izmaksas kārtība un iesniedzamie dokumenti;</w:t>
      </w:r>
    </w:p>
    <w:p w14:paraId="66004069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left="1134"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Operāciju</w:t>
      </w:r>
      <w:r>
        <w:rPr>
          <w:rFonts w:ascii="Times New Roman" w:eastAsia="Times New Roman" w:hAnsi="Times New Roman"/>
          <w:lang w:eastAsia="lv-LV"/>
        </w:rPr>
        <w:t>, stacionāra</w:t>
      </w:r>
      <w:r w:rsidRPr="00251D55">
        <w:rPr>
          <w:rFonts w:ascii="Times New Roman" w:eastAsia="Times New Roman" w:hAnsi="Times New Roman"/>
          <w:lang w:eastAsia="lv-LV"/>
        </w:rPr>
        <w:t xml:space="preserve"> vai citu pakalpojumu saskaņošanas kārtība;</w:t>
      </w:r>
    </w:p>
    <w:p w14:paraId="32B3F6F4" w14:textId="77777777" w:rsidR="001F3184" w:rsidRPr="00251D55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left="1134"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Darbinieku un darbinieku ģimenes locekļu iekļaušanas un izslēgšanas kārtība;</w:t>
      </w:r>
    </w:p>
    <w:p w14:paraId="3D15BD51" w14:textId="77777777" w:rsidR="001F3184" w:rsidRDefault="001F3184" w:rsidP="001F3184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 w:rsidRPr="00251D55">
        <w:rPr>
          <w:rFonts w:ascii="Times New Roman" w:eastAsia="Times New Roman" w:hAnsi="Times New Roman"/>
          <w:lang w:eastAsia="lv-LV"/>
        </w:rPr>
        <w:t>Cita apdrošināšanas produktu raksturojoša informācija.</w:t>
      </w:r>
    </w:p>
    <w:p w14:paraId="060C9BA1" w14:textId="77777777" w:rsidR="001B1BB6" w:rsidRDefault="001B1BB6" w:rsidP="001B1BB6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>
        <w:rPr>
          <w:rFonts w:ascii="Times New Roman" w:eastAsia="Times New Roman" w:hAnsi="Times New Roman"/>
          <w:lang w:eastAsia="lv-LV"/>
        </w:rPr>
        <w:t>Aizpildīta 1. tabula “</w:t>
      </w:r>
      <w:r w:rsidRPr="001B1BB6">
        <w:rPr>
          <w:rFonts w:ascii="Times New Roman" w:eastAsia="Times New Roman" w:hAnsi="Times New Roman"/>
          <w:lang w:eastAsia="lv-LV"/>
        </w:rPr>
        <w:t xml:space="preserve">Minimālās prasības un </w:t>
      </w:r>
      <w:del w:id="24" w:author="Anita Lukstaraupe" w:date="2017-03-29T14:55:00Z">
        <w:r w:rsidRPr="001B1BB6" w:rsidDel="00EB1923">
          <w:rPr>
            <w:rFonts w:ascii="Times New Roman" w:eastAsia="Times New Roman" w:hAnsi="Times New Roman"/>
            <w:lang w:eastAsia="lv-LV"/>
          </w:rPr>
          <w:delText>P</w:delText>
        </w:r>
      </w:del>
      <w:ins w:id="25" w:author="Anita Lukstaraupe" w:date="2017-03-29T14:55:00Z">
        <w:r w:rsidR="00EB1923">
          <w:rPr>
            <w:rFonts w:ascii="Times New Roman" w:eastAsia="Times New Roman" w:hAnsi="Times New Roman"/>
            <w:lang w:eastAsia="lv-LV"/>
          </w:rPr>
          <w:t>p</w:t>
        </w:r>
      </w:ins>
      <w:r w:rsidRPr="001B1BB6">
        <w:rPr>
          <w:rFonts w:ascii="Times New Roman" w:eastAsia="Times New Roman" w:hAnsi="Times New Roman"/>
          <w:lang w:eastAsia="lv-LV"/>
        </w:rPr>
        <w:t>retendenta piedāvātie cenrāži manipulācijām</w:t>
      </w:r>
      <w:r>
        <w:rPr>
          <w:rFonts w:ascii="Times New Roman" w:eastAsia="Times New Roman" w:hAnsi="Times New Roman"/>
          <w:lang w:eastAsia="lv-LV"/>
        </w:rPr>
        <w:t>.”</w:t>
      </w:r>
    </w:p>
    <w:p w14:paraId="2CBB22BE" w14:textId="77777777" w:rsidR="001B1BB6" w:rsidRPr="00251D55" w:rsidRDefault="001B1BB6" w:rsidP="001B1BB6">
      <w:pPr>
        <w:numPr>
          <w:ilvl w:val="1"/>
          <w:numId w:val="2"/>
        </w:numPr>
        <w:tabs>
          <w:tab w:val="left" w:pos="770"/>
        </w:tabs>
        <w:spacing w:after="0" w:line="240" w:lineRule="auto"/>
        <w:ind w:right="-238" w:hanging="1098"/>
        <w:jc w:val="both"/>
        <w:rPr>
          <w:rFonts w:ascii="Times New Roman" w:eastAsia="Times New Roman" w:hAnsi="Times New Roman"/>
          <w:lang w:eastAsia="lv-LV"/>
        </w:rPr>
      </w:pPr>
      <w:r w:rsidRPr="001B1BB6">
        <w:rPr>
          <w:rFonts w:ascii="Times New Roman" w:eastAsia="Times New Roman" w:hAnsi="Times New Roman"/>
          <w:lang w:eastAsia="lv-LV"/>
        </w:rPr>
        <w:t xml:space="preserve">Aizpildīta </w:t>
      </w:r>
      <w:r>
        <w:rPr>
          <w:rFonts w:ascii="Times New Roman" w:eastAsia="Times New Roman" w:hAnsi="Times New Roman"/>
          <w:lang w:eastAsia="lv-LV"/>
        </w:rPr>
        <w:t>2</w:t>
      </w:r>
      <w:r w:rsidRPr="001B1BB6">
        <w:rPr>
          <w:rFonts w:ascii="Times New Roman" w:eastAsia="Times New Roman" w:hAnsi="Times New Roman"/>
          <w:lang w:eastAsia="lv-LV"/>
        </w:rPr>
        <w:t>. tabula</w:t>
      </w:r>
      <w:r w:rsidRPr="001B1BB6">
        <w:t xml:space="preserve"> </w:t>
      </w:r>
      <w:r>
        <w:t>“</w:t>
      </w:r>
      <w:r w:rsidRPr="001B1BB6">
        <w:rPr>
          <w:rFonts w:ascii="Times New Roman" w:eastAsia="Times New Roman" w:hAnsi="Times New Roman"/>
          <w:lang w:eastAsia="lv-LV"/>
        </w:rPr>
        <w:t xml:space="preserve">Minimālās prasības un </w:t>
      </w:r>
      <w:del w:id="26" w:author="Anita Lukstaraupe" w:date="2017-03-29T14:55:00Z">
        <w:r w:rsidRPr="001B1BB6" w:rsidDel="00EB1923">
          <w:rPr>
            <w:rFonts w:ascii="Times New Roman" w:eastAsia="Times New Roman" w:hAnsi="Times New Roman"/>
            <w:lang w:eastAsia="lv-LV"/>
          </w:rPr>
          <w:delText>P</w:delText>
        </w:r>
      </w:del>
      <w:ins w:id="27" w:author="Anita Lukstaraupe" w:date="2017-03-29T14:55:00Z">
        <w:r w:rsidR="00EB1923">
          <w:rPr>
            <w:rFonts w:ascii="Times New Roman" w:eastAsia="Times New Roman" w:hAnsi="Times New Roman"/>
            <w:lang w:eastAsia="lv-LV"/>
          </w:rPr>
          <w:t>p</w:t>
        </w:r>
      </w:ins>
      <w:r w:rsidRPr="001B1BB6">
        <w:rPr>
          <w:rFonts w:ascii="Times New Roman" w:eastAsia="Times New Roman" w:hAnsi="Times New Roman"/>
          <w:lang w:eastAsia="lv-LV"/>
        </w:rPr>
        <w:t>retendenta piedāvātie cenrāži  Instrumentāliem diagnostiskiem izmeklējumiem</w:t>
      </w:r>
      <w:r>
        <w:rPr>
          <w:rFonts w:ascii="Times New Roman" w:eastAsia="Times New Roman" w:hAnsi="Times New Roman"/>
          <w:lang w:eastAsia="lv-LV"/>
        </w:rPr>
        <w:t>”</w:t>
      </w:r>
    </w:p>
    <w:tbl>
      <w:tblPr>
        <w:tblW w:w="8596" w:type="dxa"/>
        <w:jc w:val="center"/>
        <w:tblLook w:val="0000" w:firstRow="0" w:lastRow="0" w:firstColumn="0" w:lastColumn="0" w:noHBand="0" w:noVBand="0"/>
      </w:tblPr>
      <w:tblGrid>
        <w:gridCol w:w="4820"/>
        <w:gridCol w:w="3776"/>
      </w:tblGrid>
      <w:tr w:rsidR="002B6303" w:rsidRPr="0022704D" w14:paraId="5EAAB53E" w14:textId="77777777" w:rsidTr="002B6303">
        <w:trPr>
          <w:trHeight w:val="628"/>
          <w:jc w:val="center"/>
        </w:trPr>
        <w:tc>
          <w:tcPr>
            <w:tcW w:w="4820" w:type="dxa"/>
            <w:vAlign w:val="center"/>
          </w:tcPr>
          <w:p w14:paraId="22308FCB" w14:textId="77777777" w:rsidR="002B6303" w:rsidRDefault="002B6303" w:rsidP="00E913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C091E23" w14:textId="77777777" w:rsidR="002B6303" w:rsidRPr="0022704D" w:rsidRDefault="002B6303" w:rsidP="00E913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704D">
              <w:rPr>
                <w:rFonts w:ascii="Times New Roman" w:hAnsi="Times New Roman"/>
              </w:rPr>
              <w:t>Pretendenta pilnvarota pārstāvja vārds un uzvārds:</w:t>
            </w:r>
          </w:p>
        </w:tc>
        <w:tc>
          <w:tcPr>
            <w:tcW w:w="3776" w:type="dxa"/>
            <w:tcBorders>
              <w:bottom w:val="single" w:sz="4" w:space="0" w:color="auto"/>
            </w:tcBorders>
            <w:vAlign w:val="center"/>
          </w:tcPr>
          <w:p w14:paraId="44D5F1D1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303" w:rsidRPr="0022704D" w14:paraId="6E653DE5" w14:textId="77777777" w:rsidTr="002B6303">
        <w:trPr>
          <w:trHeight w:val="561"/>
          <w:jc w:val="center"/>
        </w:trPr>
        <w:tc>
          <w:tcPr>
            <w:tcW w:w="4820" w:type="dxa"/>
            <w:vAlign w:val="center"/>
          </w:tcPr>
          <w:p w14:paraId="55F7EEF4" w14:textId="77777777" w:rsidR="002B6303" w:rsidRPr="0022704D" w:rsidRDefault="002B6303" w:rsidP="00E913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704D">
              <w:rPr>
                <w:rFonts w:ascii="Times New Roman" w:hAnsi="Times New Roman"/>
              </w:rPr>
              <w:t>Amats: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6E1E8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303" w:rsidRPr="0022704D" w14:paraId="4B15123F" w14:textId="77777777" w:rsidTr="002B6303">
        <w:trPr>
          <w:trHeight w:val="379"/>
          <w:jc w:val="center"/>
        </w:trPr>
        <w:tc>
          <w:tcPr>
            <w:tcW w:w="4820" w:type="dxa"/>
            <w:vAlign w:val="center"/>
          </w:tcPr>
          <w:p w14:paraId="3D04785F" w14:textId="77777777" w:rsidR="002B6303" w:rsidRPr="0022704D" w:rsidRDefault="002B6303" w:rsidP="00E913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704D">
              <w:rPr>
                <w:rFonts w:ascii="Times New Roman" w:hAnsi="Times New Roman"/>
              </w:rPr>
              <w:t>Paraksts: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AA9DA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5A30C21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303" w:rsidRPr="0022704D" w14:paraId="3F2DEB82" w14:textId="77777777" w:rsidTr="002B6303">
        <w:trPr>
          <w:trHeight w:val="427"/>
          <w:jc w:val="center"/>
        </w:trPr>
        <w:tc>
          <w:tcPr>
            <w:tcW w:w="4820" w:type="dxa"/>
            <w:vAlign w:val="center"/>
          </w:tcPr>
          <w:p w14:paraId="0269E6F0" w14:textId="77777777" w:rsidR="002B6303" w:rsidRPr="0022704D" w:rsidRDefault="002B6303" w:rsidP="00E913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Vieta, </w:t>
            </w:r>
            <w:r w:rsidRPr="0022704D">
              <w:rPr>
                <w:rFonts w:ascii="Times New Roman" w:hAnsi="Times New Roman"/>
              </w:rPr>
              <w:t>Datums:</w:t>
            </w:r>
          </w:p>
        </w:tc>
        <w:tc>
          <w:tcPr>
            <w:tcW w:w="3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35D1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2966858" w14:textId="77777777" w:rsidR="002B6303" w:rsidRPr="0022704D" w:rsidRDefault="002B6303" w:rsidP="00E913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B0B783" w14:textId="77777777" w:rsidR="0003179B" w:rsidRPr="00D03713" w:rsidRDefault="0003179B" w:rsidP="002B6303">
      <w:pPr>
        <w:rPr>
          <w:rFonts w:ascii="Times New Roman" w:eastAsia="Times New Roman" w:hAnsi="Times New Roman" w:cs="Times New Roman"/>
          <w:color w:val="000000"/>
          <w:lang w:eastAsia="lv-LV"/>
        </w:rPr>
      </w:pPr>
    </w:p>
    <w:sectPr w:rsidR="0003179B" w:rsidRPr="00D03713" w:rsidSect="00452F6B">
      <w:headerReference w:type="default" r:id="rId7"/>
      <w:pgSz w:w="16838" w:h="11906" w:orient="landscape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9248" w14:textId="77777777" w:rsidR="00D97FFA" w:rsidRDefault="00D97FFA" w:rsidP="0043540B">
      <w:pPr>
        <w:spacing w:after="0" w:line="240" w:lineRule="auto"/>
      </w:pPr>
      <w:r>
        <w:separator/>
      </w:r>
    </w:p>
  </w:endnote>
  <w:endnote w:type="continuationSeparator" w:id="0">
    <w:p w14:paraId="77195FF0" w14:textId="77777777" w:rsidR="00D97FFA" w:rsidRDefault="00D97FFA" w:rsidP="0043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2F490" w14:textId="77777777" w:rsidR="00D97FFA" w:rsidRDefault="00D97FFA" w:rsidP="0043540B">
      <w:pPr>
        <w:spacing w:after="0" w:line="240" w:lineRule="auto"/>
      </w:pPr>
      <w:r>
        <w:separator/>
      </w:r>
    </w:p>
  </w:footnote>
  <w:footnote w:type="continuationSeparator" w:id="0">
    <w:p w14:paraId="4B4A7A7E" w14:textId="77777777" w:rsidR="00D97FFA" w:rsidRDefault="00D97FFA" w:rsidP="0043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1179A" w14:textId="77777777" w:rsidR="0043540B" w:rsidRDefault="0043540B">
    <w:pPr>
      <w:pStyle w:val="Header"/>
    </w:pPr>
  </w:p>
  <w:tbl>
    <w:tblPr>
      <w:tblW w:w="13855" w:type="dxa"/>
      <w:tblInd w:w="93" w:type="dxa"/>
      <w:tblLook w:val="04A0" w:firstRow="1" w:lastRow="0" w:firstColumn="1" w:lastColumn="0" w:noHBand="0" w:noVBand="1"/>
    </w:tblPr>
    <w:tblGrid>
      <w:gridCol w:w="834"/>
      <w:gridCol w:w="3463"/>
      <w:gridCol w:w="1701"/>
      <w:gridCol w:w="3659"/>
      <w:gridCol w:w="3370"/>
      <w:gridCol w:w="828"/>
    </w:tblGrid>
    <w:tr w:rsidR="0043540B" w14:paraId="502CC56F" w14:textId="77777777" w:rsidTr="00D343AA">
      <w:trPr>
        <w:trHeight w:val="702"/>
      </w:trPr>
      <w:tc>
        <w:tcPr>
          <w:tcW w:w="834" w:type="dxa"/>
          <w:tcBorders>
            <w:top w:val="single" w:sz="4" w:space="0" w:color="auto"/>
            <w:left w:val="single" w:sz="4" w:space="0" w:color="auto"/>
            <w:bottom w:val="double" w:sz="6" w:space="0" w:color="000000"/>
            <w:right w:val="single" w:sz="4" w:space="0" w:color="auto"/>
          </w:tcBorders>
          <w:shd w:val="clear" w:color="auto" w:fill="D9D9D9"/>
          <w:vAlign w:val="center"/>
          <w:hideMark/>
        </w:tcPr>
        <w:p w14:paraId="2C835A9E" w14:textId="77777777" w:rsidR="0043540B" w:rsidRPr="004E28A5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 w:rsidRPr="004E28A5">
            <w:rPr>
              <w:rFonts w:ascii="Times New Roman" w:eastAsia="Times New Roman" w:hAnsi="Times New Roman" w:cs="Times New Roman"/>
              <w:color w:val="000000"/>
              <w:lang w:eastAsia="lv-LV"/>
            </w:rPr>
            <w:t>Nr.p.k.</w:t>
          </w:r>
        </w:p>
      </w:tc>
      <w:tc>
        <w:tcPr>
          <w:tcW w:w="3463" w:type="dxa"/>
          <w:tcBorders>
            <w:top w:val="single" w:sz="4" w:space="0" w:color="auto"/>
            <w:left w:val="single" w:sz="4" w:space="0" w:color="auto"/>
            <w:bottom w:val="double" w:sz="6" w:space="0" w:color="000000"/>
            <w:right w:val="nil"/>
          </w:tcBorders>
          <w:shd w:val="clear" w:color="auto" w:fill="D9D9D9"/>
          <w:vAlign w:val="center"/>
          <w:hideMark/>
        </w:tcPr>
        <w:p w14:paraId="463839FD" w14:textId="77777777" w:rsidR="0043540B" w:rsidRPr="004E28A5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 w:rsidRPr="004E28A5">
            <w:rPr>
              <w:rFonts w:ascii="Times New Roman" w:eastAsia="Times New Roman" w:hAnsi="Times New Roman" w:cs="Times New Roman"/>
              <w:color w:val="000000"/>
              <w:lang w:eastAsia="lv-LV"/>
            </w:rPr>
            <w:t>Pamatprogrammu apraksts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000000"/>
          </w:tcBorders>
          <w:shd w:val="clear" w:color="auto" w:fill="D9D9D9"/>
          <w:vAlign w:val="center"/>
          <w:hideMark/>
        </w:tcPr>
        <w:p w14:paraId="76156989" w14:textId="77777777" w:rsidR="0043540B" w:rsidRPr="004E28A5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 w:rsidRPr="004E28A5">
            <w:rPr>
              <w:rFonts w:ascii="Times New Roman" w:eastAsia="Times New Roman" w:hAnsi="Times New Roman" w:cs="Times New Roman"/>
              <w:color w:val="000000"/>
              <w:lang w:eastAsia="lv-LV"/>
            </w:rPr>
            <w:t>Minimālās prasības</w:t>
          </w:r>
        </w:p>
      </w:tc>
      <w:tc>
        <w:tcPr>
          <w:tcW w:w="3659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000000"/>
          </w:tcBorders>
          <w:shd w:val="clear" w:color="auto" w:fill="D9D9D9"/>
          <w:vAlign w:val="center"/>
        </w:tcPr>
        <w:p w14:paraId="2E7EA9AD" w14:textId="77777777" w:rsidR="0043540B" w:rsidRPr="004E28A5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lv-LV"/>
            </w:rPr>
            <w:t>Pretendenta piedāvājums</w:t>
          </w:r>
        </w:p>
      </w:tc>
      <w:tc>
        <w:tcPr>
          <w:tcW w:w="3370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000000"/>
          </w:tcBorders>
          <w:shd w:val="clear" w:color="auto" w:fill="D9D9D9"/>
          <w:vAlign w:val="center"/>
        </w:tcPr>
        <w:p w14:paraId="4C4023E5" w14:textId="77777777" w:rsidR="0043540B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lv-LV"/>
            </w:rPr>
            <w:t>Vērtēšanas kritēriji</w:t>
          </w:r>
        </w:p>
      </w:tc>
      <w:tc>
        <w:tcPr>
          <w:tcW w:w="82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000000"/>
          </w:tcBorders>
          <w:shd w:val="clear" w:color="auto" w:fill="D9D9D9"/>
        </w:tcPr>
        <w:p w14:paraId="53ADDE0F" w14:textId="77777777" w:rsidR="0043540B" w:rsidRDefault="0043540B" w:rsidP="0043540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lv-LV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lv-LV"/>
            </w:rPr>
            <w:t>Maks. punktu skaits</w:t>
          </w:r>
        </w:p>
      </w:tc>
    </w:tr>
  </w:tbl>
  <w:p w14:paraId="609F00F3" w14:textId="77777777" w:rsidR="0043540B" w:rsidRDefault="004354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38B9"/>
    <w:multiLevelType w:val="hybridMultilevel"/>
    <w:tmpl w:val="32C4D9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917FE"/>
    <w:multiLevelType w:val="multilevel"/>
    <w:tmpl w:val="A9024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B15627"/>
    <w:multiLevelType w:val="multilevel"/>
    <w:tmpl w:val="BC8E3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98" w:hanging="360"/>
      </w:pPr>
      <w:rPr>
        <w:rFonts w:ascii="Times New Roman" w:eastAsia="Times New Roman" w:hAnsi="Times New Roman" w:cstheme="minorBidi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Lukstaraupe">
    <w15:presenceInfo w15:providerId="None" w15:userId="Anita Lukstarau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A5"/>
    <w:rsid w:val="000166ED"/>
    <w:rsid w:val="000224EF"/>
    <w:rsid w:val="0003179B"/>
    <w:rsid w:val="000530D3"/>
    <w:rsid w:val="0005612C"/>
    <w:rsid w:val="000D0CE1"/>
    <w:rsid w:val="00126A0B"/>
    <w:rsid w:val="001718AB"/>
    <w:rsid w:val="00172FAB"/>
    <w:rsid w:val="001833BF"/>
    <w:rsid w:val="00194EB5"/>
    <w:rsid w:val="001B1BB6"/>
    <w:rsid w:val="001E017A"/>
    <w:rsid w:val="001F1735"/>
    <w:rsid w:val="001F226E"/>
    <w:rsid w:val="001F3184"/>
    <w:rsid w:val="0025306C"/>
    <w:rsid w:val="002A03D0"/>
    <w:rsid w:val="002B6303"/>
    <w:rsid w:val="002D38B4"/>
    <w:rsid w:val="00370BF6"/>
    <w:rsid w:val="00375052"/>
    <w:rsid w:val="003C1774"/>
    <w:rsid w:val="003F5F3C"/>
    <w:rsid w:val="00425365"/>
    <w:rsid w:val="0043540B"/>
    <w:rsid w:val="00452F6B"/>
    <w:rsid w:val="00471089"/>
    <w:rsid w:val="004B37D5"/>
    <w:rsid w:val="004E28A5"/>
    <w:rsid w:val="004E5F04"/>
    <w:rsid w:val="004E7A51"/>
    <w:rsid w:val="00510D78"/>
    <w:rsid w:val="00541618"/>
    <w:rsid w:val="00553788"/>
    <w:rsid w:val="005862C9"/>
    <w:rsid w:val="005C14C1"/>
    <w:rsid w:val="005E07E5"/>
    <w:rsid w:val="005E3CA0"/>
    <w:rsid w:val="005F6C0D"/>
    <w:rsid w:val="005F6FF5"/>
    <w:rsid w:val="00604C06"/>
    <w:rsid w:val="00605395"/>
    <w:rsid w:val="00614CC9"/>
    <w:rsid w:val="00617575"/>
    <w:rsid w:val="00656E68"/>
    <w:rsid w:val="00685F87"/>
    <w:rsid w:val="0069171E"/>
    <w:rsid w:val="006A0B98"/>
    <w:rsid w:val="006C55AE"/>
    <w:rsid w:val="006E040B"/>
    <w:rsid w:val="00706654"/>
    <w:rsid w:val="0073694F"/>
    <w:rsid w:val="00751C6A"/>
    <w:rsid w:val="0076605A"/>
    <w:rsid w:val="00790034"/>
    <w:rsid w:val="007A55C2"/>
    <w:rsid w:val="007B651C"/>
    <w:rsid w:val="007F1E80"/>
    <w:rsid w:val="007F3ADE"/>
    <w:rsid w:val="00803C3A"/>
    <w:rsid w:val="00810298"/>
    <w:rsid w:val="008178FA"/>
    <w:rsid w:val="00837EB5"/>
    <w:rsid w:val="00844C06"/>
    <w:rsid w:val="0085380C"/>
    <w:rsid w:val="008601D9"/>
    <w:rsid w:val="008C23C0"/>
    <w:rsid w:val="008F357F"/>
    <w:rsid w:val="00915C67"/>
    <w:rsid w:val="00955E55"/>
    <w:rsid w:val="00967050"/>
    <w:rsid w:val="009A317D"/>
    <w:rsid w:val="00A010B8"/>
    <w:rsid w:val="00A32ADA"/>
    <w:rsid w:val="00A85069"/>
    <w:rsid w:val="00A8650A"/>
    <w:rsid w:val="00AF0173"/>
    <w:rsid w:val="00B14074"/>
    <w:rsid w:val="00B167D8"/>
    <w:rsid w:val="00B6513D"/>
    <w:rsid w:val="00B74902"/>
    <w:rsid w:val="00BA20FF"/>
    <w:rsid w:val="00BA6300"/>
    <w:rsid w:val="00C177DA"/>
    <w:rsid w:val="00C24674"/>
    <w:rsid w:val="00C41A25"/>
    <w:rsid w:val="00C66F8F"/>
    <w:rsid w:val="00C8563E"/>
    <w:rsid w:val="00CC672D"/>
    <w:rsid w:val="00D03713"/>
    <w:rsid w:val="00D20AE8"/>
    <w:rsid w:val="00D354E1"/>
    <w:rsid w:val="00D71454"/>
    <w:rsid w:val="00D97FFA"/>
    <w:rsid w:val="00DE5D93"/>
    <w:rsid w:val="00E0555F"/>
    <w:rsid w:val="00E71BD1"/>
    <w:rsid w:val="00EB0EAD"/>
    <w:rsid w:val="00EB1923"/>
    <w:rsid w:val="00EC3BFB"/>
    <w:rsid w:val="00EC5145"/>
    <w:rsid w:val="00EC56E6"/>
    <w:rsid w:val="00F07711"/>
    <w:rsid w:val="00F30827"/>
    <w:rsid w:val="00F4206C"/>
    <w:rsid w:val="00F54A6F"/>
    <w:rsid w:val="00F632CD"/>
    <w:rsid w:val="00F80793"/>
    <w:rsid w:val="00F80E24"/>
    <w:rsid w:val="00F833F3"/>
    <w:rsid w:val="00F95D61"/>
    <w:rsid w:val="00FD7FA8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50D2D6"/>
  <w15:chartTrackingRefBased/>
  <w15:docId w15:val="{3A5EF046-D16A-4984-9DBF-5A0BE02F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0B"/>
  </w:style>
  <w:style w:type="paragraph" w:styleId="Footer">
    <w:name w:val="footer"/>
    <w:basedOn w:val="Normal"/>
    <w:link w:val="FooterChar"/>
    <w:uiPriority w:val="99"/>
    <w:unhideWhenUsed/>
    <w:rsid w:val="004354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0B"/>
  </w:style>
  <w:style w:type="paragraph" w:styleId="ListParagraph">
    <w:name w:val="List Paragraph"/>
    <w:basedOn w:val="Normal"/>
    <w:qFormat/>
    <w:rsid w:val="00452F6B"/>
    <w:pPr>
      <w:spacing w:after="0" w:line="240" w:lineRule="auto"/>
      <w:ind w:left="720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3150</Words>
  <Characters>17957</Characters>
  <Application>Microsoft Macintosh Word</Application>
  <DocSecurity>0</DocSecurity>
  <Lines>149</Lines>
  <Paragraphs>42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Lukstaraupe</dc:creator>
  <cp:keywords/>
  <dc:description/>
  <cp:lastModifiedBy>Raimo</cp:lastModifiedBy>
  <cp:revision>2</cp:revision>
  <dcterms:created xsi:type="dcterms:W3CDTF">2017-03-29T12:35:00Z</dcterms:created>
  <dcterms:modified xsi:type="dcterms:W3CDTF">2017-03-29T12:35:00Z</dcterms:modified>
</cp:coreProperties>
</file>